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F3FF" w14:textId="77777777" w:rsidR="00C536B9" w:rsidRPr="00765AE8" w:rsidRDefault="00C536B9" w:rsidP="00235B22">
      <w:pPr>
        <w:tabs>
          <w:tab w:val="left" w:pos="1440"/>
        </w:tabs>
        <w:spacing w:after="120"/>
        <w:rPr>
          <w:rFonts w:asciiTheme="majorHAnsi" w:hAnsiTheme="majorHAnsi"/>
          <w:sz w:val="22"/>
          <w:szCs w:val="22"/>
        </w:rPr>
      </w:pPr>
      <w:r w:rsidRPr="00765AE8">
        <w:rPr>
          <w:rFonts w:asciiTheme="majorHAnsi" w:hAnsiTheme="majorHAnsi"/>
          <w:sz w:val="22"/>
          <w:szCs w:val="22"/>
        </w:rPr>
        <w:t>Meeting:</w:t>
      </w:r>
      <w:r w:rsidRPr="00765AE8">
        <w:rPr>
          <w:rFonts w:asciiTheme="majorHAnsi" w:hAnsiTheme="majorHAnsi"/>
          <w:sz w:val="22"/>
          <w:szCs w:val="22"/>
        </w:rPr>
        <w:tab/>
        <w:t>Regional Waste Advi</w:t>
      </w:r>
      <w:r w:rsidR="00E15600" w:rsidRPr="00765AE8">
        <w:rPr>
          <w:rFonts w:asciiTheme="majorHAnsi" w:hAnsiTheme="majorHAnsi"/>
          <w:sz w:val="22"/>
          <w:szCs w:val="22"/>
        </w:rPr>
        <w:t xml:space="preserve">sory Committee (RWAC) </w:t>
      </w:r>
      <w:r w:rsidRPr="00765AE8">
        <w:rPr>
          <w:rFonts w:asciiTheme="majorHAnsi" w:hAnsiTheme="majorHAnsi"/>
          <w:sz w:val="22"/>
          <w:szCs w:val="22"/>
        </w:rPr>
        <w:t>Meeting</w:t>
      </w:r>
    </w:p>
    <w:p w14:paraId="44473CCD" w14:textId="3BCE6B2E" w:rsidR="00C536B9" w:rsidRPr="00765AE8" w:rsidRDefault="00C536B9" w:rsidP="00775F61">
      <w:pPr>
        <w:tabs>
          <w:tab w:val="left" w:pos="1440"/>
        </w:tabs>
        <w:spacing w:after="120"/>
        <w:ind w:left="1440" w:hanging="1440"/>
        <w:rPr>
          <w:rFonts w:asciiTheme="majorHAnsi" w:hAnsiTheme="majorHAnsi"/>
          <w:sz w:val="22"/>
          <w:szCs w:val="22"/>
        </w:rPr>
      </w:pPr>
      <w:r w:rsidRPr="00765AE8">
        <w:rPr>
          <w:rFonts w:asciiTheme="majorHAnsi" w:hAnsiTheme="majorHAnsi"/>
          <w:sz w:val="22"/>
          <w:szCs w:val="22"/>
        </w:rPr>
        <w:t>Date:</w:t>
      </w:r>
      <w:r w:rsidRPr="00765AE8">
        <w:rPr>
          <w:rFonts w:asciiTheme="majorHAnsi" w:hAnsiTheme="majorHAnsi"/>
          <w:sz w:val="22"/>
          <w:szCs w:val="22"/>
        </w:rPr>
        <w:tab/>
        <w:t>Thursday</w:t>
      </w:r>
      <w:r w:rsidR="00DF54FF">
        <w:rPr>
          <w:rFonts w:asciiTheme="majorHAnsi" w:hAnsiTheme="majorHAnsi"/>
          <w:sz w:val="22"/>
          <w:szCs w:val="22"/>
        </w:rPr>
        <w:t xml:space="preserve">, </w:t>
      </w:r>
      <w:r w:rsidR="00C13B72">
        <w:rPr>
          <w:rFonts w:asciiTheme="majorHAnsi" w:hAnsiTheme="majorHAnsi"/>
          <w:sz w:val="22"/>
          <w:szCs w:val="22"/>
        </w:rPr>
        <w:t>December 21</w:t>
      </w:r>
      <w:r w:rsidR="00DE586E">
        <w:rPr>
          <w:rFonts w:asciiTheme="majorHAnsi" w:hAnsiTheme="majorHAnsi"/>
          <w:sz w:val="22"/>
          <w:szCs w:val="22"/>
        </w:rPr>
        <w:t>,</w:t>
      </w:r>
      <w:r w:rsidR="00044442">
        <w:rPr>
          <w:rFonts w:asciiTheme="majorHAnsi" w:hAnsiTheme="majorHAnsi"/>
          <w:sz w:val="22"/>
          <w:szCs w:val="22"/>
        </w:rPr>
        <w:t xml:space="preserve"> </w:t>
      </w:r>
      <w:r w:rsidR="002417AD">
        <w:rPr>
          <w:rFonts w:asciiTheme="majorHAnsi" w:hAnsiTheme="majorHAnsi"/>
          <w:sz w:val="22"/>
          <w:szCs w:val="22"/>
        </w:rPr>
        <w:t>202</w:t>
      </w:r>
      <w:r w:rsidR="009E7138">
        <w:rPr>
          <w:rFonts w:asciiTheme="majorHAnsi" w:hAnsiTheme="majorHAnsi"/>
          <w:sz w:val="22"/>
          <w:szCs w:val="22"/>
        </w:rPr>
        <w:t>3</w:t>
      </w:r>
    </w:p>
    <w:p w14:paraId="7BF46307" w14:textId="435AEACF" w:rsidR="00C536B9" w:rsidRPr="00765AE8" w:rsidRDefault="0058630A" w:rsidP="00775F61">
      <w:pPr>
        <w:tabs>
          <w:tab w:val="left" w:pos="1440"/>
        </w:tabs>
        <w:spacing w:after="120"/>
        <w:ind w:left="1440" w:hanging="1440"/>
        <w:rPr>
          <w:rFonts w:asciiTheme="majorHAnsi" w:hAnsiTheme="majorHAnsi"/>
          <w:b/>
          <w:i/>
          <w:color w:val="FF0000"/>
          <w:sz w:val="22"/>
          <w:szCs w:val="22"/>
        </w:rPr>
      </w:pPr>
      <w:r w:rsidRPr="00765AE8">
        <w:rPr>
          <w:rFonts w:asciiTheme="majorHAnsi" w:hAnsiTheme="majorHAnsi"/>
          <w:sz w:val="22"/>
          <w:szCs w:val="22"/>
        </w:rPr>
        <w:t>Time:</w:t>
      </w:r>
      <w:r w:rsidRPr="00765AE8">
        <w:rPr>
          <w:rFonts w:asciiTheme="majorHAnsi" w:hAnsiTheme="majorHAnsi"/>
          <w:sz w:val="22"/>
          <w:szCs w:val="22"/>
        </w:rPr>
        <w:tab/>
      </w:r>
      <w:r w:rsidR="00C13B72">
        <w:rPr>
          <w:rFonts w:asciiTheme="majorHAnsi" w:hAnsiTheme="majorHAnsi"/>
          <w:sz w:val="22"/>
          <w:szCs w:val="22"/>
        </w:rPr>
        <w:t xml:space="preserve">8:30 </w:t>
      </w:r>
      <w:r w:rsidR="00502B12" w:rsidRPr="00765AE8">
        <w:rPr>
          <w:rFonts w:asciiTheme="majorHAnsi" w:hAnsiTheme="majorHAnsi"/>
          <w:sz w:val="22"/>
          <w:szCs w:val="22"/>
        </w:rPr>
        <w:t>a.m.</w:t>
      </w:r>
      <w:r w:rsidR="00C536B9" w:rsidRPr="00765AE8">
        <w:rPr>
          <w:rFonts w:asciiTheme="majorHAnsi" w:hAnsiTheme="majorHAnsi"/>
          <w:sz w:val="22"/>
          <w:szCs w:val="22"/>
        </w:rPr>
        <w:t xml:space="preserve"> to 10</w:t>
      </w:r>
      <w:r w:rsidR="0027489A">
        <w:rPr>
          <w:rFonts w:asciiTheme="majorHAnsi" w:hAnsiTheme="majorHAnsi"/>
          <w:sz w:val="22"/>
          <w:szCs w:val="22"/>
        </w:rPr>
        <w:t>:</w:t>
      </w:r>
      <w:r w:rsidR="004E31AA">
        <w:rPr>
          <w:rFonts w:asciiTheme="majorHAnsi" w:hAnsiTheme="majorHAnsi"/>
          <w:sz w:val="22"/>
          <w:szCs w:val="22"/>
        </w:rPr>
        <w:t>30</w:t>
      </w:r>
      <w:r w:rsidR="00C536B9" w:rsidRPr="00765AE8">
        <w:rPr>
          <w:rFonts w:asciiTheme="majorHAnsi" w:hAnsiTheme="majorHAnsi"/>
          <w:sz w:val="22"/>
          <w:szCs w:val="22"/>
        </w:rPr>
        <w:t xml:space="preserve"> a.m.</w:t>
      </w:r>
    </w:p>
    <w:p w14:paraId="69880C96" w14:textId="77777777" w:rsidR="008227FB" w:rsidRPr="00765AE8" w:rsidRDefault="008227FB" w:rsidP="00775F61">
      <w:pPr>
        <w:tabs>
          <w:tab w:val="left" w:pos="1440"/>
        </w:tabs>
        <w:spacing w:after="120"/>
        <w:ind w:left="1440" w:hanging="1440"/>
        <w:rPr>
          <w:rFonts w:asciiTheme="majorHAnsi" w:hAnsiTheme="majorHAnsi"/>
          <w:i/>
          <w:color w:val="FF0000"/>
          <w:sz w:val="22"/>
          <w:szCs w:val="22"/>
        </w:rPr>
      </w:pPr>
      <w:r w:rsidRPr="00765AE8">
        <w:rPr>
          <w:rFonts w:asciiTheme="majorHAnsi" w:hAnsiTheme="majorHAnsi"/>
          <w:sz w:val="22"/>
          <w:szCs w:val="22"/>
        </w:rPr>
        <w:t>Place:</w:t>
      </w:r>
      <w:r w:rsidRPr="00765AE8">
        <w:rPr>
          <w:rFonts w:asciiTheme="majorHAnsi" w:hAnsiTheme="majorHAnsi"/>
          <w:sz w:val="22"/>
          <w:szCs w:val="22"/>
        </w:rPr>
        <w:tab/>
        <w:t>Zoom meeting</w:t>
      </w:r>
    </w:p>
    <w:p w14:paraId="775C2FCE" w14:textId="11EECEC2" w:rsidR="00BF6CE1" w:rsidRPr="00765AE8" w:rsidRDefault="008227FB" w:rsidP="00D11B9A">
      <w:pPr>
        <w:tabs>
          <w:tab w:val="left" w:pos="1440"/>
        </w:tabs>
        <w:spacing w:after="120"/>
        <w:ind w:left="1440" w:hanging="1440"/>
        <w:rPr>
          <w:rFonts w:asciiTheme="majorHAnsi" w:hAnsiTheme="majorHAnsi"/>
          <w:sz w:val="22"/>
          <w:szCs w:val="22"/>
        </w:rPr>
      </w:pPr>
      <w:r w:rsidRPr="00765AE8">
        <w:rPr>
          <w:rFonts w:asciiTheme="majorHAnsi" w:hAnsiTheme="majorHAnsi"/>
          <w:sz w:val="22"/>
          <w:szCs w:val="22"/>
        </w:rPr>
        <w:t>Purpose:</w:t>
      </w:r>
      <w:r w:rsidRPr="00765AE8">
        <w:rPr>
          <w:rFonts w:asciiTheme="majorHAnsi" w:hAnsiTheme="majorHAnsi"/>
          <w:sz w:val="22"/>
          <w:szCs w:val="22"/>
        </w:rPr>
        <w:tab/>
      </w:r>
      <w:r w:rsidRPr="00765AE8">
        <w:rPr>
          <w:rFonts w:asciiTheme="majorHAnsi" w:hAnsiTheme="majorHAnsi"/>
          <w:bCs/>
          <w:i/>
          <w:iCs/>
          <w:sz w:val="22"/>
          <w:szCs w:val="22"/>
        </w:rPr>
        <w:t xml:space="preserve">The purpose of the Regional Waste Advisory Committee is to provide input on certain policies, programs, and projects that implement actions in the 2030 Regional Waste Plan, as well as to provide input on certain legislative and administrative actions that the Metro Council or Chief Operating Officer will consider related to </w:t>
      </w:r>
      <w:r w:rsidR="00C13B72">
        <w:rPr>
          <w:rFonts w:asciiTheme="majorHAnsi" w:hAnsiTheme="majorHAnsi"/>
          <w:bCs/>
          <w:i/>
          <w:iCs/>
          <w:sz w:val="22"/>
          <w:szCs w:val="22"/>
        </w:rPr>
        <w:t xml:space="preserve">the </w:t>
      </w:r>
      <w:r w:rsidRPr="00765AE8">
        <w:rPr>
          <w:rFonts w:asciiTheme="majorHAnsi" w:hAnsiTheme="majorHAnsi"/>
          <w:bCs/>
          <w:i/>
          <w:iCs/>
          <w:sz w:val="22"/>
          <w:szCs w:val="22"/>
        </w:rPr>
        <w:t>implementation of the 2030 Regional Waste Plan.</w:t>
      </w:r>
      <w:r w:rsidRPr="00765AE8">
        <w:rPr>
          <w:rFonts w:asciiTheme="majorHAnsi" w:hAnsiTheme="majorHAnsi"/>
          <w:color w:val="000000"/>
          <w:sz w:val="22"/>
          <w:szCs w:val="22"/>
        </w:rPr>
        <w:tab/>
      </w:r>
      <w:r w:rsidR="00C536B9" w:rsidRPr="00765AE8">
        <w:rPr>
          <w:rFonts w:asciiTheme="majorHAnsi" w:hAnsiTheme="majorHAnsi"/>
          <w:color w:val="000000"/>
          <w:sz w:val="22"/>
          <w:szCs w:val="22"/>
        </w:rPr>
        <w:tab/>
      </w:r>
    </w:p>
    <w:p w14:paraId="692C598F" w14:textId="77777777" w:rsidR="00A53583" w:rsidRDefault="00C536B9" w:rsidP="00D11B9A">
      <w:pPr>
        <w:pBdr>
          <w:top w:val="single" w:sz="4" w:space="1" w:color="auto"/>
        </w:pBdr>
        <w:ind w:left="1530" w:hanging="1530"/>
        <w:rPr>
          <w:rFonts w:asciiTheme="majorHAnsi" w:hAnsiTheme="majorHAnsi"/>
          <w:sz w:val="22"/>
          <w:szCs w:val="22"/>
        </w:rPr>
      </w:pPr>
      <w:r w:rsidRPr="00765AE8">
        <w:rPr>
          <w:rFonts w:asciiTheme="majorHAnsi" w:hAnsiTheme="majorHAnsi"/>
          <w:b/>
          <w:sz w:val="22"/>
          <w:szCs w:val="22"/>
        </w:rPr>
        <w:t>Members in Attendance:</w:t>
      </w:r>
    </w:p>
    <w:p w14:paraId="095B325C" w14:textId="52454B09" w:rsidR="00C536B9" w:rsidRDefault="00274EB4" w:rsidP="00D11B9A">
      <w:pPr>
        <w:pBdr>
          <w:top w:val="single" w:sz="4" w:space="1" w:color="auto"/>
        </w:pBdr>
        <w:ind w:left="1530" w:hanging="1530"/>
        <w:rPr>
          <w:rFonts w:asciiTheme="majorHAnsi" w:hAnsiTheme="majorHAnsi"/>
          <w:sz w:val="22"/>
          <w:szCs w:val="22"/>
        </w:rPr>
      </w:pPr>
      <w:r>
        <w:rPr>
          <w:rFonts w:asciiTheme="majorHAnsi" w:hAnsiTheme="majorHAnsi"/>
          <w:sz w:val="22"/>
          <w:szCs w:val="22"/>
        </w:rPr>
        <w:t>Marta McGuire</w:t>
      </w:r>
      <w:r w:rsidR="00A53583">
        <w:rPr>
          <w:rFonts w:asciiTheme="majorHAnsi" w:hAnsiTheme="majorHAnsi"/>
          <w:sz w:val="22"/>
          <w:szCs w:val="22"/>
        </w:rPr>
        <w:t>, Metro</w:t>
      </w:r>
    </w:p>
    <w:p w14:paraId="214B0281" w14:textId="51BE996E" w:rsidR="00066786" w:rsidRDefault="00066786" w:rsidP="00D11B9A">
      <w:pPr>
        <w:pBdr>
          <w:top w:val="single" w:sz="4" w:space="1" w:color="auto"/>
        </w:pBdr>
        <w:ind w:left="1530" w:hanging="1530"/>
        <w:rPr>
          <w:rFonts w:asciiTheme="majorHAnsi" w:hAnsiTheme="majorHAnsi"/>
          <w:sz w:val="22"/>
          <w:szCs w:val="22"/>
        </w:rPr>
      </w:pPr>
      <w:r>
        <w:rPr>
          <w:rFonts w:asciiTheme="majorHAnsi" w:hAnsiTheme="majorHAnsi"/>
          <w:sz w:val="22"/>
          <w:szCs w:val="22"/>
        </w:rPr>
        <w:t>Alondra Flores-</w:t>
      </w:r>
      <w:r w:rsidR="00A6547A">
        <w:rPr>
          <w:rFonts w:asciiTheme="majorHAnsi" w:hAnsiTheme="majorHAnsi"/>
          <w:sz w:val="22"/>
          <w:szCs w:val="22"/>
        </w:rPr>
        <w:t>Aviña</w:t>
      </w:r>
      <w:r>
        <w:rPr>
          <w:rFonts w:asciiTheme="majorHAnsi" w:hAnsiTheme="majorHAnsi"/>
          <w:sz w:val="22"/>
          <w:szCs w:val="22"/>
        </w:rPr>
        <w:t xml:space="preserve">, </w:t>
      </w:r>
      <w:r w:rsidR="0083319E">
        <w:rPr>
          <w:rFonts w:asciiTheme="majorHAnsi" w:hAnsiTheme="majorHAnsi"/>
          <w:sz w:val="22"/>
          <w:szCs w:val="22"/>
        </w:rPr>
        <w:t>Trash for Peace</w:t>
      </w:r>
    </w:p>
    <w:p w14:paraId="73CB981C" w14:textId="101C26AB" w:rsidR="00EC0289" w:rsidRDefault="00EC0289" w:rsidP="00D11B9A">
      <w:pPr>
        <w:pStyle w:val="Default"/>
        <w:pBdr>
          <w:top w:val="single" w:sz="4" w:space="1" w:color="auto"/>
        </w:pBdr>
        <w:rPr>
          <w:sz w:val="22"/>
          <w:szCs w:val="22"/>
        </w:rPr>
      </w:pPr>
      <w:r>
        <w:rPr>
          <w:rFonts w:asciiTheme="majorHAnsi" w:hAnsiTheme="majorHAnsi"/>
          <w:sz w:val="22"/>
          <w:szCs w:val="22"/>
        </w:rPr>
        <w:t xml:space="preserve">Sharetta Butcher, </w:t>
      </w:r>
      <w:r>
        <w:rPr>
          <w:sz w:val="22"/>
          <w:szCs w:val="22"/>
        </w:rPr>
        <w:t>North by Northeast Community Health Center (</w:t>
      </w:r>
      <w:proofErr w:type="spellStart"/>
      <w:r>
        <w:rPr>
          <w:sz w:val="22"/>
          <w:szCs w:val="22"/>
        </w:rPr>
        <w:t>NxNE</w:t>
      </w:r>
      <w:proofErr w:type="spellEnd"/>
      <w:r>
        <w:rPr>
          <w:sz w:val="22"/>
          <w:szCs w:val="22"/>
        </w:rPr>
        <w:t>)</w:t>
      </w:r>
    </w:p>
    <w:p w14:paraId="046CF679" w14:textId="6E38D010" w:rsidR="008244A2" w:rsidRDefault="008244A2" w:rsidP="00D11B9A">
      <w:pPr>
        <w:pStyle w:val="Default"/>
        <w:pBdr>
          <w:top w:val="single" w:sz="4" w:space="1" w:color="auto"/>
        </w:pBdr>
        <w:rPr>
          <w:sz w:val="22"/>
          <w:szCs w:val="22"/>
        </w:rPr>
      </w:pPr>
      <w:r>
        <w:rPr>
          <w:sz w:val="22"/>
          <w:szCs w:val="22"/>
        </w:rPr>
        <w:t>Jackie Kirouac-Fram, Rebuilding Center</w:t>
      </w:r>
    </w:p>
    <w:p w14:paraId="37D3140C" w14:textId="3AFBC3E5" w:rsidR="008244A2" w:rsidRDefault="008244A2" w:rsidP="00D11B9A">
      <w:pPr>
        <w:pStyle w:val="Default"/>
        <w:pBdr>
          <w:top w:val="single" w:sz="4" w:space="1" w:color="auto"/>
        </w:pBdr>
        <w:rPr>
          <w:sz w:val="22"/>
          <w:szCs w:val="22"/>
        </w:rPr>
      </w:pPr>
      <w:r>
        <w:rPr>
          <w:sz w:val="22"/>
          <w:szCs w:val="22"/>
        </w:rPr>
        <w:t>Teresa Gaddy</w:t>
      </w:r>
    </w:p>
    <w:p w14:paraId="5F49F9BD" w14:textId="77777777" w:rsidR="00CE0FFD" w:rsidRPr="00765AE8" w:rsidRDefault="00CE0FFD" w:rsidP="00D11B9A">
      <w:pPr>
        <w:pBdr>
          <w:top w:val="single" w:sz="4" w:space="1" w:color="auto"/>
        </w:pBdr>
        <w:tabs>
          <w:tab w:val="left" w:pos="1530"/>
        </w:tabs>
        <w:rPr>
          <w:rFonts w:asciiTheme="majorHAnsi" w:hAnsiTheme="majorHAnsi"/>
          <w:sz w:val="22"/>
          <w:szCs w:val="22"/>
        </w:rPr>
      </w:pPr>
      <w:r w:rsidRPr="00765AE8">
        <w:rPr>
          <w:rFonts w:asciiTheme="majorHAnsi" w:hAnsiTheme="majorHAnsi"/>
          <w:sz w:val="22"/>
          <w:szCs w:val="22"/>
        </w:rPr>
        <w:t>Lindsay Marshall, City of Tualatin</w:t>
      </w:r>
    </w:p>
    <w:p w14:paraId="4D609C53" w14:textId="77777777" w:rsidR="00211681" w:rsidRPr="00765AE8" w:rsidRDefault="00211681" w:rsidP="00D11B9A">
      <w:pPr>
        <w:pBdr>
          <w:top w:val="single" w:sz="4" w:space="1" w:color="auto"/>
        </w:pBdr>
        <w:tabs>
          <w:tab w:val="left" w:pos="1530"/>
        </w:tabs>
        <w:rPr>
          <w:rFonts w:asciiTheme="majorHAnsi" w:hAnsiTheme="majorHAnsi"/>
          <w:sz w:val="22"/>
          <w:szCs w:val="22"/>
        </w:rPr>
      </w:pPr>
      <w:r w:rsidRPr="00765AE8">
        <w:rPr>
          <w:rFonts w:asciiTheme="majorHAnsi" w:hAnsiTheme="majorHAnsi"/>
          <w:sz w:val="22"/>
          <w:szCs w:val="22"/>
        </w:rPr>
        <w:t>Christa McDermott, Community Environmental Services, PSU</w:t>
      </w:r>
      <w:r w:rsidR="00FC4F89" w:rsidRPr="00765AE8">
        <w:rPr>
          <w:rFonts w:asciiTheme="majorHAnsi" w:hAnsiTheme="majorHAnsi"/>
          <w:sz w:val="22"/>
          <w:szCs w:val="22"/>
        </w:rPr>
        <w:t xml:space="preserve"> </w:t>
      </w:r>
    </w:p>
    <w:p w14:paraId="0E59EA9B" w14:textId="77777777" w:rsidR="00C536B9" w:rsidRPr="00765AE8" w:rsidRDefault="00C536B9" w:rsidP="00D11B9A">
      <w:pPr>
        <w:pBdr>
          <w:top w:val="single" w:sz="4" w:space="1" w:color="auto"/>
        </w:pBdr>
        <w:rPr>
          <w:rFonts w:asciiTheme="majorHAnsi" w:hAnsiTheme="majorHAnsi"/>
          <w:sz w:val="22"/>
          <w:szCs w:val="22"/>
        </w:rPr>
      </w:pPr>
      <w:r w:rsidRPr="00765AE8">
        <w:rPr>
          <w:rFonts w:asciiTheme="majorHAnsi" w:hAnsiTheme="majorHAnsi"/>
          <w:sz w:val="22"/>
          <w:szCs w:val="22"/>
        </w:rPr>
        <w:t>Audrey O’Brien, Oregon D</w:t>
      </w:r>
      <w:r w:rsidR="005D1461" w:rsidRPr="00765AE8">
        <w:rPr>
          <w:rFonts w:asciiTheme="majorHAnsi" w:hAnsiTheme="majorHAnsi"/>
          <w:sz w:val="22"/>
          <w:szCs w:val="22"/>
        </w:rPr>
        <w:t xml:space="preserve">epartment of </w:t>
      </w:r>
      <w:r w:rsidRPr="00765AE8">
        <w:rPr>
          <w:rFonts w:asciiTheme="majorHAnsi" w:hAnsiTheme="majorHAnsi"/>
          <w:sz w:val="22"/>
          <w:szCs w:val="22"/>
        </w:rPr>
        <w:t>E</w:t>
      </w:r>
      <w:r w:rsidR="005D1461" w:rsidRPr="00765AE8">
        <w:rPr>
          <w:rFonts w:asciiTheme="majorHAnsi" w:hAnsiTheme="majorHAnsi"/>
          <w:sz w:val="22"/>
          <w:szCs w:val="22"/>
        </w:rPr>
        <w:t xml:space="preserve">nvironmental </w:t>
      </w:r>
      <w:r w:rsidRPr="00765AE8">
        <w:rPr>
          <w:rFonts w:asciiTheme="majorHAnsi" w:hAnsiTheme="majorHAnsi"/>
          <w:sz w:val="22"/>
          <w:szCs w:val="22"/>
        </w:rPr>
        <w:t>Q</w:t>
      </w:r>
      <w:r w:rsidR="005D1461" w:rsidRPr="00765AE8">
        <w:rPr>
          <w:rFonts w:asciiTheme="majorHAnsi" w:hAnsiTheme="majorHAnsi"/>
          <w:sz w:val="22"/>
          <w:szCs w:val="22"/>
        </w:rPr>
        <w:t>uality (DEQ)</w:t>
      </w:r>
      <w:r w:rsidRPr="00765AE8">
        <w:rPr>
          <w:rFonts w:asciiTheme="majorHAnsi" w:hAnsiTheme="majorHAnsi"/>
          <w:sz w:val="22"/>
          <w:szCs w:val="22"/>
        </w:rPr>
        <w:tab/>
      </w:r>
      <w:r w:rsidRPr="00765AE8">
        <w:rPr>
          <w:rFonts w:asciiTheme="majorHAnsi" w:hAnsiTheme="majorHAnsi"/>
          <w:sz w:val="22"/>
          <w:szCs w:val="22"/>
        </w:rPr>
        <w:tab/>
      </w:r>
    </w:p>
    <w:p w14:paraId="28FF74FB" w14:textId="1C261D16" w:rsidR="00402A3F" w:rsidRDefault="00402A3F" w:rsidP="00D11B9A">
      <w:pPr>
        <w:pBdr>
          <w:top w:val="single" w:sz="4" w:space="1" w:color="auto"/>
        </w:pBdr>
        <w:rPr>
          <w:rFonts w:asciiTheme="majorHAnsi" w:hAnsiTheme="majorHAnsi"/>
          <w:sz w:val="22"/>
          <w:szCs w:val="22"/>
        </w:rPr>
      </w:pPr>
      <w:r w:rsidRPr="00765AE8">
        <w:rPr>
          <w:rFonts w:asciiTheme="majorHAnsi" w:hAnsiTheme="majorHAnsi"/>
          <w:sz w:val="22"/>
          <w:szCs w:val="22"/>
        </w:rPr>
        <w:t>Beth Vargas Duncan, Oregon Refuse and Recycling Association (ORRA)</w:t>
      </w:r>
    </w:p>
    <w:p w14:paraId="4495B998" w14:textId="3EFDC3ED" w:rsidR="00EC0289" w:rsidRDefault="006C28A9" w:rsidP="00D11B9A">
      <w:pPr>
        <w:pBdr>
          <w:top w:val="single" w:sz="4" w:space="1" w:color="auto"/>
        </w:pBdr>
        <w:rPr>
          <w:rFonts w:asciiTheme="majorHAnsi" w:hAnsiTheme="majorHAnsi"/>
          <w:sz w:val="22"/>
          <w:szCs w:val="22"/>
        </w:rPr>
      </w:pPr>
      <w:r>
        <w:rPr>
          <w:rFonts w:asciiTheme="majorHAnsi" w:hAnsiTheme="majorHAnsi"/>
          <w:sz w:val="22"/>
          <w:szCs w:val="22"/>
        </w:rPr>
        <w:t>Ryan Largura, City of Troutdale</w:t>
      </w:r>
    </w:p>
    <w:p w14:paraId="6B377F5F" w14:textId="77777777" w:rsidR="005E4063" w:rsidRPr="00765AE8" w:rsidRDefault="005E4063" w:rsidP="00775F61">
      <w:pPr>
        <w:tabs>
          <w:tab w:val="left" w:pos="1530"/>
        </w:tabs>
        <w:rPr>
          <w:rFonts w:asciiTheme="majorHAnsi" w:hAnsiTheme="majorHAnsi"/>
          <w:b/>
          <w:sz w:val="22"/>
          <w:szCs w:val="22"/>
        </w:rPr>
      </w:pPr>
    </w:p>
    <w:p w14:paraId="4B1E5693" w14:textId="77777777" w:rsidR="00D33205" w:rsidRPr="00765AE8" w:rsidRDefault="00C536B9" w:rsidP="00775F61">
      <w:pPr>
        <w:pStyle w:val="ListParagraph"/>
        <w:numPr>
          <w:ilvl w:val="0"/>
          <w:numId w:val="1"/>
        </w:numPr>
        <w:tabs>
          <w:tab w:val="left" w:pos="1530"/>
        </w:tabs>
        <w:rPr>
          <w:rFonts w:asciiTheme="majorHAnsi" w:hAnsiTheme="majorHAnsi"/>
          <w:b/>
          <w:sz w:val="22"/>
          <w:szCs w:val="22"/>
        </w:rPr>
      </w:pPr>
      <w:r w:rsidRPr="00765AE8">
        <w:rPr>
          <w:rFonts w:asciiTheme="majorHAnsi" w:hAnsiTheme="majorHAnsi"/>
          <w:b/>
          <w:sz w:val="22"/>
          <w:szCs w:val="22"/>
        </w:rPr>
        <w:t>CALL TO ORDER &amp; MEETING OVERVIEW</w:t>
      </w:r>
    </w:p>
    <w:p w14:paraId="33F166DA" w14:textId="77777777" w:rsidR="00DE586E" w:rsidRPr="00DE586E" w:rsidRDefault="00DE586E" w:rsidP="00DE586E">
      <w:pPr>
        <w:tabs>
          <w:tab w:val="left" w:pos="1530"/>
        </w:tabs>
        <w:rPr>
          <w:rFonts w:asciiTheme="majorHAnsi" w:hAnsiTheme="majorHAnsi"/>
          <w:sz w:val="22"/>
          <w:szCs w:val="22"/>
        </w:rPr>
      </w:pPr>
    </w:p>
    <w:p w14:paraId="66FEDEBE" w14:textId="1B9F5713" w:rsidR="0085588C" w:rsidRDefault="002E2869" w:rsidP="0085588C">
      <w:pPr>
        <w:pStyle w:val="ListParagraph"/>
        <w:numPr>
          <w:ilvl w:val="0"/>
          <w:numId w:val="1"/>
        </w:numPr>
        <w:tabs>
          <w:tab w:val="left" w:pos="1530"/>
        </w:tabs>
        <w:spacing w:after="120"/>
        <w:rPr>
          <w:rFonts w:asciiTheme="majorHAnsi" w:hAnsiTheme="majorHAnsi"/>
          <w:b/>
          <w:sz w:val="22"/>
          <w:szCs w:val="22"/>
        </w:rPr>
      </w:pPr>
      <w:r>
        <w:rPr>
          <w:rFonts w:asciiTheme="majorHAnsi" w:hAnsiTheme="majorHAnsi"/>
          <w:b/>
          <w:sz w:val="22"/>
          <w:szCs w:val="22"/>
        </w:rPr>
        <w:t>Working Agreements</w:t>
      </w:r>
    </w:p>
    <w:p w14:paraId="461AADD7" w14:textId="5C5F0872" w:rsidR="000D08CD" w:rsidRPr="00C13B72" w:rsidRDefault="00C13B72" w:rsidP="00C13B72">
      <w:pPr>
        <w:tabs>
          <w:tab w:val="left" w:pos="1530"/>
        </w:tabs>
        <w:spacing w:after="120"/>
        <w:ind w:left="360"/>
        <w:rPr>
          <w:rFonts w:asciiTheme="majorHAnsi" w:hAnsiTheme="majorHAnsi"/>
          <w:bCs/>
          <w:sz w:val="22"/>
          <w:szCs w:val="22"/>
        </w:rPr>
      </w:pPr>
      <w:r>
        <w:rPr>
          <w:rFonts w:asciiTheme="majorHAnsi" w:hAnsiTheme="majorHAnsi"/>
          <w:bCs/>
          <w:sz w:val="22"/>
          <w:szCs w:val="22"/>
        </w:rPr>
        <w:t xml:space="preserve">Marta McGuire (Metro) moved the Working Agreements topic to January because there were three committee members absent. </w:t>
      </w:r>
    </w:p>
    <w:p w14:paraId="3A0AAA4F" w14:textId="7DA06B78" w:rsidR="0085588C" w:rsidRDefault="00C13B72" w:rsidP="0085588C">
      <w:pPr>
        <w:pStyle w:val="ListParagraph"/>
        <w:numPr>
          <w:ilvl w:val="0"/>
          <w:numId w:val="1"/>
        </w:numPr>
        <w:tabs>
          <w:tab w:val="left" w:pos="1530"/>
        </w:tabs>
        <w:spacing w:after="120"/>
        <w:rPr>
          <w:rFonts w:asciiTheme="majorHAnsi" w:hAnsiTheme="majorHAnsi"/>
          <w:b/>
          <w:sz w:val="22"/>
          <w:szCs w:val="22"/>
        </w:rPr>
      </w:pPr>
      <w:r>
        <w:rPr>
          <w:rFonts w:asciiTheme="majorHAnsi" w:hAnsiTheme="majorHAnsi"/>
          <w:b/>
          <w:sz w:val="22"/>
          <w:szCs w:val="22"/>
        </w:rPr>
        <w:t>Regional Waste Plan Progress Report</w:t>
      </w:r>
    </w:p>
    <w:p w14:paraId="463472FD" w14:textId="12A9A4AC" w:rsidR="0085588C" w:rsidRDefault="0085588C" w:rsidP="0085588C">
      <w:pPr>
        <w:pStyle w:val="ListParagraph"/>
        <w:tabs>
          <w:tab w:val="left" w:pos="1530"/>
        </w:tabs>
        <w:spacing w:after="120"/>
        <w:ind w:left="360"/>
        <w:rPr>
          <w:rFonts w:asciiTheme="majorHAnsi" w:hAnsiTheme="majorHAnsi"/>
          <w:bCs/>
          <w:sz w:val="22"/>
          <w:szCs w:val="22"/>
        </w:rPr>
      </w:pPr>
      <w:r>
        <w:rPr>
          <w:rFonts w:asciiTheme="majorHAnsi" w:hAnsiTheme="majorHAnsi"/>
          <w:bCs/>
          <w:sz w:val="22"/>
          <w:szCs w:val="22"/>
        </w:rPr>
        <w:t xml:space="preserve">Marta introduced </w:t>
      </w:r>
      <w:r w:rsidR="00C13B72">
        <w:rPr>
          <w:rFonts w:asciiTheme="majorHAnsi" w:hAnsiTheme="majorHAnsi"/>
          <w:bCs/>
          <w:sz w:val="22"/>
          <w:szCs w:val="22"/>
        </w:rPr>
        <w:t xml:space="preserve">Rachel Chu from Metro. </w:t>
      </w:r>
    </w:p>
    <w:p w14:paraId="78FE9B1B" w14:textId="77777777" w:rsidR="00BE3C2C" w:rsidRDefault="00BE3C2C" w:rsidP="0085588C">
      <w:pPr>
        <w:pStyle w:val="ListParagraph"/>
        <w:tabs>
          <w:tab w:val="left" w:pos="1530"/>
        </w:tabs>
        <w:spacing w:after="120"/>
        <w:ind w:left="360"/>
        <w:rPr>
          <w:rFonts w:asciiTheme="majorHAnsi" w:hAnsiTheme="majorHAnsi"/>
          <w:bCs/>
          <w:sz w:val="22"/>
          <w:szCs w:val="22"/>
        </w:rPr>
      </w:pPr>
    </w:p>
    <w:p w14:paraId="3A7DA56B" w14:textId="0975567C" w:rsidR="0085588C" w:rsidRDefault="0085588C" w:rsidP="0085588C">
      <w:pPr>
        <w:pStyle w:val="ListParagraph"/>
        <w:tabs>
          <w:tab w:val="left" w:pos="1530"/>
        </w:tabs>
        <w:spacing w:after="120"/>
        <w:ind w:left="360"/>
        <w:rPr>
          <w:rFonts w:asciiTheme="majorHAnsi" w:eastAsia="Calibri" w:hAnsiTheme="majorHAnsi" w:cs="Calibri"/>
          <w:i/>
          <w:color w:val="000000"/>
          <w:sz w:val="22"/>
          <w:szCs w:val="22"/>
        </w:rPr>
      </w:pPr>
      <w:r>
        <w:rPr>
          <w:rFonts w:asciiTheme="majorHAnsi" w:eastAsia="Calibri" w:hAnsiTheme="majorHAnsi" w:cs="Calibri"/>
          <w:i/>
          <w:color w:val="000000"/>
          <w:sz w:val="22"/>
          <w:szCs w:val="22"/>
        </w:rPr>
        <w:t>Key points of the presentation included:</w:t>
      </w:r>
      <w:r w:rsidR="008E7DD4">
        <w:rPr>
          <w:rFonts w:asciiTheme="majorHAnsi" w:eastAsia="Calibri" w:hAnsiTheme="majorHAnsi" w:cs="Calibri"/>
          <w:i/>
          <w:color w:val="000000"/>
          <w:sz w:val="22"/>
          <w:szCs w:val="22"/>
        </w:rPr>
        <w:t xml:space="preserve"> </w:t>
      </w:r>
    </w:p>
    <w:p w14:paraId="150BFE55" w14:textId="75FDAD0F" w:rsidR="00C13B72" w:rsidRDefault="00C13B72" w:rsidP="0085588C">
      <w:pPr>
        <w:pStyle w:val="ListParagraph"/>
        <w:tabs>
          <w:tab w:val="left" w:pos="1530"/>
        </w:tabs>
        <w:spacing w:after="120"/>
        <w:ind w:left="360"/>
        <w:rPr>
          <w:rFonts w:asciiTheme="majorHAnsi" w:eastAsia="Calibri" w:hAnsiTheme="majorHAnsi" w:cs="Calibri"/>
          <w:iCs/>
          <w:color w:val="000000"/>
          <w:sz w:val="22"/>
          <w:szCs w:val="22"/>
        </w:rPr>
      </w:pPr>
      <w:r>
        <w:rPr>
          <w:rFonts w:asciiTheme="majorHAnsi" w:eastAsia="Calibri" w:hAnsiTheme="majorHAnsi" w:cs="Calibri"/>
          <w:iCs/>
          <w:color w:val="000000"/>
          <w:sz w:val="22"/>
          <w:szCs w:val="22"/>
        </w:rPr>
        <w:t xml:space="preserve">Rachel reviewed the Regional Waste Plan framework for measuring progress and shared results from 2022 metrics and partnerships. </w:t>
      </w:r>
    </w:p>
    <w:p w14:paraId="15F8086A" w14:textId="77777777" w:rsidR="00C13B72" w:rsidRPr="00C13B72" w:rsidRDefault="00C13B72" w:rsidP="0085588C">
      <w:pPr>
        <w:pStyle w:val="ListParagraph"/>
        <w:tabs>
          <w:tab w:val="left" w:pos="1530"/>
        </w:tabs>
        <w:spacing w:after="120"/>
        <w:ind w:left="360"/>
        <w:rPr>
          <w:rFonts w:asciiTheme="majorHAnsi" w:eastAsia="Calibri" w:hAnsiTheme="majorHAnsi" w:cs="Calibri"/>
          <w:iCs/>
          <w:color w:val="000000"/>
          <w:sz w:val="22"/>
          <w:szCs w:val="22"/>
        </w:rPr>
      </w:pPr>
    </w:p>
    <w:p w14:paraId="20388C95" w14:textId="442D6C54" w:rsidR="00C13B72" w:rsidRDefault="00C13B72" w:rsidP="0085588C">
      <w:pPr>
        <w:pStyle w:val="ListParagraph"/>
        <w:tabs>
          <w:tab w:val="left" w:pos="1530"/>
        </w:tabs>
        <w:spacing w:after="120"/>
        <w:ind w:left="360"/>
        <w:rPr>
          <w:rFonts w:asciiTheme="majorHAnsi" w:eastAsia="Calibri" w:hAnsiTheme="majorHAnsi" w:cs="Calibri"/>
          <w:i/>
          <w:color w:val="000000"/>
          <w:sz w:val="22"/>
          <w:szCs w:val="22"/>
        </w:rPr>
      </w:pPr>
      <w:r>
        <w:rPr>
          <w:rFonts w:asciiTheme="majorHAnsi" w:eastAsia="Calibri" w:hAnsiTheme="majorHAnsi" w:cs="Calibri"/>
          <w:i/>
          <w:color w:val="000000"/>
          <w:sz w:val="22"/>
          <w:szCs w:val="22"/>
        </w:rPr>
        <w:t>Member Discussion:</w:t>
      </w:r>
    </w:p>
    <w:p w14:paraId="0AAC0374" w14:textId="6608725F" w:rsidR="00C13B72" w:rsidRDefault="006657E7" w:rsidP="0085588C">
      <w:pPr>
        <w:pStyle w:val="ListParagraph"/>
        <w:tabs>
          <w:tab w:val="left" w:pos="1530"/>
        </w:tabs>
        <w:spacing w:after="120"/>
        <w:ind w:left="360"/>
        <w:rPr>
          <w:rFonts w:asciiTheme="majorHAnsi" w:eastAsia="Calibri" w:hAnsiTheme="majorHAnsi" w:cs="Calibri"/>
          <w:iCs/>
          <w:color w:val="000000"/>
          <w:sz w:val="22"/>
          <w:szCs w:val="22"/>
        </w:rPr>
      </w:pPr>
      <w:r>
        <w:rPr>
          <w:rFonts w:asciiTheme="majorHAnsi" w:eastAsia="Calibri" w:hAnsiTheme="majorHAnsi" w:cs="Calibri"/>
          <w:iCs/>
          <w:color w:val="000000"/>
          <w:sz w:val="22"/>
          <w:szCs w:val="22"/>
        </w:rPr>
        <w:t xml:space="preserve">Ms. Kirouac-Fram asked if the diversion values presented include diversion from reuse organizations. Ms. Chur responded </w:t>
      </w:r>
      <w:r w:rsidR="003157A7">
        <w:rPr>
          <w:rFonts w:asciiTheme="majorHAnsi" w:eastAsia="Calibri" w:hAnsiTheme="majorHAnsi" w:cs="Calibri"/>
          <w:iCs/>
          <w:color w:val="000000"/>
          <w:sz w:val="22"/>
          <w:szCs w:val="22"/>
        </w:rPr>
        <w:t xml:space="preserve">that </w:t>
      </w:r>
      <w:r>
        <w:rPr>
          <w:rFonts w:asciiTheme="majorHAnsi" w:eastAsia="Calibri" w:hAnsiTheme="majorHAnsi" w:cs="Calibri"/>
          <w:iCs/>
          <w:color w:val="000000"/>
          <w:sz w:val="22"/>
          <w:szCs w:val="22"/>
        </w:rPr>
        <w:t xml:space="preserve">the data does not include materials that are reused. </w:t>
      </w:r>
    </w:p>
    <w:p w14:paraId="09588743" w14:textId="77777777" w:rsidR="006657E7" w:rsidRDefault="006657E7" w:rsidP="0085588C">
      <w:pPr>
        <w:pStyle w:val="ListParagraph"/>
        <w:tabs>
          <w:tab w:val="left" w:pos="1530"/>
        </w:tabs>
        <w:spacing w:after="120"/>
        <w:ind w:left="360"/>
        <w:rPr>
          <w:rFonts w:asciiTheme="majorHAnsi" w:eastAsia="Calibri" w:hAnsiTheme="majorHAnsi" w:cs="Calibri"/>
          <w:iCs/>
          <w:color w:val="000000"/>
          <w:sz w:val="22"/>
          <w:szCs w:val="22"/>
        </w:rPr>
      </w:pPr>
    </w:p>
    <w:p w14:paraId="6F6BC4E5" w14:textId="514C948D" w:rsidR="00BE6F8F" w:rsidRDefault="003157A7" w:rsidP="0085588C">
      <w:pPr>
        <w:pStyle w:val="ListParagraph"/>
        <w:tabs>
          <w:tab w:val="left" w:pos="1530"/>
        </w:tabs>
        <w:spacing w:after="120"/>
        <w:ind w:left="360"/>
        <w:rPr>
          <w:rFonts w:asciiTheme="majorHAnsi" w:eastAsia="Calibri" w:hAnsiTheme="majorHAnsi" w:cs="Calibri"/>
          <w:iCs/>
          <w:color w:val="000000"/>
          <w:sz w:val="22"/>
          <w:szCs w:val="22"/>
        </w:rPr>
      </w:pPr>
      <w:r>
        <w:rPr>
          <w:rFonts w:asciiTheme="majorHAnsi" w:eastAsia="Calibri" w:hAnsiTheme="majorHAnsi" w:cs="Calibri"/>
          <w:iCs/>
          <w:color w:val="000000"/>
          <w:sz w:val="22"/>
          <w:szCs w:val="22"/>
        </w:rPr>
        <w:t xml:space="preserve">A member asked in the chat if the report would be translated into other languages. Ms. Chu responded that they are planning the flier to Spanish and can accommodate other language requests. Translating the full report can be discussed. </w:t>
      </w:r>
    </w:p>
    <w:p w14:paraId="4BE07B19" w14:textId="1DBB6AE7" w:rsidR="003157A7" w:rsidRDefault="003157A7" w:rsidP="0085588C">
      <w:pPr>
        <w:pStyle w:val="ListParagraph"/>
        <w:tabs>
          <w:tab w:val="left" w:pos="1530"/>
        </w:tabs>
        <w:spacing w:after="120"/>
        <w:ind w:left="360"/>
        <w:rPr>
          <w:rFonts w:asciiTheme="majorHAnsi" w:eastAsia="Calibri" w:hAnsiTheme="majorHAnsi" w:cs="Calibri"/>
          <w:iCs/>
          <w:color w:val="000000"/>
          <w:sz w:val="22"/>
          <w:szCs w:val="22"/>
        </w:rPr>
      </w:pPr>
      <w:r>
        <w:rPr>
          <w:rFonts w:asciiTheme="majorHAnsi" w:eastAsia="Calibri" w:hAnsiTheme="majorHAnsi" w:cs="Calibri"/>
          <w:iCs/>
          <w:color w:val="000000"/>
          <w:sz w:val="22"/>
          <w:szCs w:val="22"/>
        </w:rPr>
        <w:br/>
        <w:t xml:space="preserve">Ryan Largura, City of Troutdale, highlighted that disposal rates are increasing, which is good for business but does not support other goals. How do we deal with that issue? </w:t>
      </w:r>
    </w:p>
    <w:p w14:paraId="4DA8A7FD" w14:textId="77777777" w:rsidR="003157A7" w:rsidRDefault="003157A7" w:rsidP="0085588C">
      <w:pPr>
        <w:pStyle w:val="ListParagraph"/>
        <w:tabs>
          <w:tab w:val="left" w:pos="1530"/>
        </w:tabs>
        <w:spacing w:after="120"/>
        <w:ind w:left="360"/>
        <w:rPr>
          <w:rFonts w:asciiTheme="majorHAnsi" w:eastAsia="Calibri" w:hAnsiTheme="majorHAnsi" w:cs="Calibri"/>
          <w:iCs/>
          <w:color w:val="000000"/>
          <w:sz w:val="22"/>
          <w:szCs w:val="22"/>
        </w:rPr>
      </w:pPr>
    </w:p>
    <w:p w14:paraId="1EDD5AEA" w14:textId="14D7C9ED" w:rsidR="003157A7" w:rsidRDefault="003157A7" w:rsidP="0085588C">
      <w:pPr>
        <w:pStyle w:val="ListParagraph"/>
        <w:tabs>
          <w:tab w:val="left" w:pos="1530"/>
        </w:tabs>
        <w:spacing w:after="120"/>
        <w:ind w:left="360"/>
        <w:rPr>
          <w:rFonts w:asciiTheme="majorHAnsi" w:eastAsia="Calibri" w:hAnsiTheme="majorHAnsi" w:cs="Calibri"/>
          <w:iCs/>
          <w:color w:val="000000"/>
          <w:sz w:val="22"/>
          <w:szCs w:val="22"/>
        </w:rPr>
      </w:pPr>
      <w:r>
        <w:rPr>
          <w:rFonts w:asciiTheme="majorHAnsi" w:eastAsia="Calibri" w:hAnsiTheme="majorHAnsi" w:cs="Calibri"/>
          <w:iCs/>
          <w:color w:val="000000"/>
          <w:sz w:val="22"/>
          <w:szCs w:val="22"/>
        </w:rPr>
        <w:t xml:space="preserve">Sharetta Butcher, </w:t>
      </w:r>
      <w:proofErr w:type="spellStart"/>
      <w:r>
        <w:rPr>
          <w:rFonts w:asciiTheme="majorHAnsi" w:eastAsia="Calibri" w:hAnsiTheme="majorHAnsi" w:cs="Calibri"/>
          <w:iCs/>
          <w:color w:val="000000"/>
          <w:sz w:val="22"/>
          <w:szCs w:val="22"/>
        </w:rPr>
        <w:t>NxNE</w:t>
      </w:r>
      <w:proofErr w:type="spellEnd"/>
      <w:r>
        <w:rPr>
          <w:rFonts w:asciiTheme="majorHAnsi" w:eastAsia="Calibri" w:hAnsiTheme="majorHAnsi" w:cs="Calibri"/>
          <w:iCs/>
          <w:color w:val="000000"/>
          <w:sz w:val="22"/>
          <w:szCs w:val="22"/>
        </w:rPr>
        <w:t xml:space="preserve">, shared that the flier information regarding wages </w:t>
      </w:r>
      <w:r w:rsidR="008F4D3B">
        <w:rPr>
          <w:rFonts w:asciiTheme="majorHAnsi" w:eastAsia="Calibri" w:hAnsiTheme="majorHAnsi" w:cs="Calibri"/>
          <w:iCs/>
          <w:color w:val="000000"/>
          <w:sz w:val="22"/>
          <w:szCs w:val="22"/>
        </w:rPr>
        <w:t xml:space="preserve">for employees </w:t>
      </w:r>
      <w:proofErr w:type="spellStart"/>
      <w:r w:rsidR="008F4D3B">
        <w:rPr>
          <w:rFonts w:asciiTheme="majorHAnsi" w:eastAsia="Calibri" w:hAnsiTheme="majorHAnsi" w:cs="Calibri"/>
          <w:iCs/>
          <w:color w:val="000000"/>
          <w:sz w:val="22"/>
          <w:szCs w:val="22"/>
        </w:rPr>
        <w:t>of</w:t>
      </w:r>
      <w:r>
        <w:rPr>
          <w:rFonts w:asciiTheme="majorHAnsi" w:eastAsia="Calibri" w:hAnsiTheme="majorHAnsi" w:cs="Calibri"/>
          <w:iCs/>
          <w:color w:val="000000"/>
          <w:sz w:val="22"/>
          <w:szCs w:val="22"/>
        </w:rPr>
        <w:t>color</w:t>
      </w:r>
      <w:proofErr w:type="spellEnd"/>
      <w:r>
        <w:rPr>
          <w:rFonts w:asciiTheme="majorHAnsi" w:eastAsia="Calibri" w:hAnsiTheme="majorHAnsi" w:cs="Calibri"/>
          <w:iCs/>
          <w:color w:val="000000"/>
          <w:sz w:val="22"/>
          <w:szCs w:val="22"/>
        </w:rPr>
        <w:t xml:space="preserve"> appears successful, but the graph in the report appears less successful. The two different </w:t>
      </w:r>
      <w:r w:rsidR="001365F3">
        <w:rPr>
          <w:rFonts w:asciiTheme="majorHAnsi" w:eastAsia="Calibri" w:hAnsiTheme="majorHAnsi" w:cs="Calibri"/>
          <w:iCs/>
          <w:color w:val="000000"/>
          <w:sz w:val="22"/>
          <w:szCs w:val="22"/>
        </w:rPr>
        <w:t xml:space="preserve">representations of information </w:t>
      </w:r>
      <w:proofErr w:type="gramStart"/>
      <w:r w:rsidR="001365F3">
        <w:rPr>
          <w:rFonts w:asciiTheme="majorHAnsi" w:eastAsia="Calibri" w:hAnsiTheme="majorHAnsi" w:cs="Calibri"/>
          <w:iCs/>
          <w:color w:val="000000"/>
          <w:sz w:val="22"/>
          <w:szCs w:val="22"/>
        </w:rPr>
        <w:t>is</w:t>
      </w:r>
      <w:proofErr w:type="gramEnd"/>
      <w:r w:rsidR="001365F3">
        <w:rPr>
          <w:rFonts w:asciiTheme="majorHAnsi" w:eastAsia="Calibri" w:hAnsiTheme="majorHAnsi" w:cs="Calibri"/>
          <w:iCs/>
          <w:color w:val="000000"/>
          <w:sz w:val="22"/>
          <w:szCs w:val="22"/>
        </w:rPr>
        <w:t xml:space="preserve"> misleading. </w:t>
      </w:r>
    </w:p>
    <w:p w14:paraId="4AD52048" w14:textId="77777777" w:rsidR="001365F3" w:rsidRDefault="001365F3" w:rsidP="0085588C">
      <w:pPr>
        <w:pStyle w:val="ListParagraph"/>
        <w:tabs>
          <w:tab w:val="left" w:pos="1530"/>
        </w:tabs>
        <w:spacing w:after="120"/>
        <w:ind w:left="360"/>
        <w:rPr>
          <w:rFonts w:asciiTheme="majorHAnsi" w:eastAsia="Calibri" w:hAnsiTheme="majorHAnsi" w:cs="Calibri"/>
          <w:iCs/>
          <w:color w:val="000000"/>
          <w:sz w:val="22"/>
          <w:szCs w:val="22"/>
        </w:rPr>
      </w:pPr>
    </w:p>
    <w:p w14:paraId="48ADF2B0" w14:textId="466C330B" w:rsidR="001365F3" w:rsidRDefault="001365F3" w:rsidP="0085588C">
      <w:pPr>
        <w:pStyle w:val="ListParagraph"/>
        <w:tabs>
          <w:tab w:val="left" w:pos="1530"/>
        </w:tabs>
        <w:spacing w:after="120"/>
        <w:ind w:left="360"/>
        <w:rPr>
          <w:rFonts w:asciiTheme="majorHAnsi" w:eastAsia="Calibri" w:hAnsiTheme="majorHAnsi" w:cs="Calibri"/>
          <w:iCs/>
          <w:color w:val="000000"/>
          <w:sz w:val="22"/>
          <w:szCs w:val="22"/>
        </w:rPr>
      </w:pPr>
      <w:r>
        <w:rPr>
          <w:rFonts w:asciiTheme="majorHAnsi" w:eastAsia="Calibri" w:hAnsiTheme="majorHAnsi" w:cs="Calibri"/>
          <w:iCs/>
          <w:color w:val="000000"/>
          <w:sz w:val="22"/>
          <w:szCs w:val="22"/>
        </w:rPr>
        <w:lastRenderedPageBreak/>
        <w:t xml:space="preserve">Jackie Kirouac-Fram, Rebuilding Center, shared that several indicators appear to be in progress, but don’t have indicators of success. </w:t>
      </w:r>
      <w:r w:rsidR="00961B7D">
        <w:rPr>
          <w:rFonts w:asciiTheme="majorHAnsi" w:eastAsia="Calibri" w:hAnsiTheme="majorHAnsi" w:cs="Calibri"/>
          <w:iCs/>
          <w:color w:val="000000"/>
          <w:sz w:val="22"/>
          <w:szCs w:val="22"/>
        </w:rPr>
        <w:t>Listing them</w:t>
      </w:r>
      <w:r w:rsidR="008F4D3B">
        <w:rPr>
          <w:rFonts w:asciiTheme="majorHAnsi" w:eastAsia="Calibri" w:hAnsiTheme="majorHAnsi" w:cs="Calibri"/>
          <w:iCs/>
          <w:color w:val="000000"/>
          <w:sz w:val="22"/>
          <w:szCs w:val="22"/>
        </w:rPr>
        <w:t xml:space="preserve"> as in progress rather than</w:t>
      </w:r>
      <w:r>
        <w:rPr>
          <w:rFonts w:asciiTheme="majorHAnsi" w:eastAsia="Calibri" w:hAnsiTheme="majorHAnsi" w:cs="Calibri"/>
          <w:iCs/>
          <w:color w:val="000000"/>
          <w:sz w:val="22"/>
          <w:szCs w:val="22"/>
        </w:rPr>
        <w:t xml:space="preserve"> not started</w:t>
      </w:r>
      <w:r w:rsidR="008F4D3B">
        <w:rPr>
          <w:rFonts w:asciiTheme="majorHAnsi" w:eastAsia="Calibri" w:hAnsiTheme="majorHAnsi" w:cs="Calibri"/>
          <w:iCs/>
          <w:color w:val="000000"/>
          <w:sz w:val="22"/>
          <w:szCs w:val="22"/>
        </w:rPr>
        <w:t xml:space="preserve"> c</w:t>
      </w:r>
      <w:r w:rsidR="00961B7D">
        <w:rPr>
          <w:rFonts w:asciiTheme="majorHAnsi" w:eastAsia="Calibri" w:hAnsiTheme="majorHAnsi" w:cs="Calibri"/>
          <w:iCs/>
          <w:color w:val="000000"/>
          <w:sz w:val="22"/>
          <w:szCs w:val="22"/>
        </w:rPr>
        <w:t>ould</w:t>
      </w:r>
      <w:r w:rsidR="008F4D3B">
        <w:rPr>
          <w:rFonts w:asciiTheme="majorHAnsi" w:eastAsia="Calibri" w:hAnsiTheme="majorHAnsi" w:cs="Calibri"/>
          <w:iCs/>
          <w:color w:val="000000"/>
          <w:sz w:val="22"/>
          <w:szCs w:val="22"/>
        </w:rPr>
        <w:t xml:space="preserve"> be</w:t>
      </w:r>
      <w:r>
        <w:rPr>
          <w:rFonts w:asciiTheme="majorHAnsi" w:eastAsia="Calibri" w:hAnsiTheme="majorHAnsi" w:cs="Calibri"/>
          <w:iCs/>
          <w:color w:val="000000"/>
          <w:sz w:val="22"/>
          <w:szCs w:val="22"/>
        </w:rPr>
        <w:t xml:space="preserve"> misleading. </w:t>
      </w:r>
    </w:p>
    <w:p w14:paraId="541206FE" w14:textId="77777777" w:rsidR="001365F3" w:rsidRDefault="001365F3" w:rsidP="0085588C">
      <w:pPr>
        <w:pStyle w:val="ListParagraph"/>
        <w:tabs>
          <w:tab w:val="left" w:pos="1530"/>
        </w:tabs>
        <w:spacing w:after="120"/>
        <w:ind w:left="360"/>
        <w:rPr>
          <w:rFonts w:asciiTheme="majorHAnsi" w:eastAsia="Calibri" w:hAnsiTheme="majorHAnsi" w:cs="Calibri"/>
          <w:iCs/>
          <w:color w:val="000000"/>
          <w:sz w:val="22"/>
          <w:szCs w:val="22"/>
        </w:rPr>
      </w:pPr>
    </w:p>
    <w:p w14:paraId="318CDC6E" w14:textId="260FB9AF" w:rsidR="001365F3" w:rsidRDefault="001365F3" w:rsidP="001365F3">
      <w:pPr>
        <w:pStyle w:val="ListParagraph"/>
        <w:tabs>
          <w:tab w:val="left" w:pos="1530"/>
        </w:tabs>
        <w:spacing w:after="120"/>
        <w:ind w:left="360"/>
        <w:rPr>
          <w:rFonts w:asciiTheme="majorHAnsi" w:eastAsia="Calibri" w:hAnsiTheme="majorHAnsi" w:cs="Calibri"/>
          <w:iCs/>
          <w:color w:val="000000"/>
          <w:sz w:val="22"/>
          <w:szCs w:val="22"/>
        </w:rPr>
      </w:pPr>
      <w:r>
        <w:rPr>
          <w:rFonts w:asciiTheme="majorHAnsi" w:eastAsia="Calibri" w:hAnsiTheme="majorHAnsi" w:cs="Calibri"/>
          <w:iCs/>
          <w:color w:val="000000"/>
          <w:sz w:val="22"/>
          <w:szCs w:val="22"/>
        </w:rPr>
        <w:t xml:space="preserve">Lindsay Marshall, City of Tualatin, asked where the flier was being sent to? Ms. Chu replied that the flier will be sent to general audiences and available on the website.  </w:t>
      </w:r>
      <w:r w:rsidRPr="001365F3">
        <w:rPr>
          <w:rFonts w:asciiTheme="majorHAnsi" w:eastAsia="Calibri" w:hAnsiTheme="majorHAnsi" w:cs="Calibri"/>
          <w:iCs/>
          <w:color w:val="000000"/>
          <w:sz w:val="22"/>
          <w:szCs w:val="22"/>
        </w:rPr>
        <w:t xml:space="preserve">Ms. Marshall </w:t>
      </w:r>
      <w:r>
        <w:rPr>
          <w:rFonts w:asciiTheme="majorHAnsi" w:eastAsia="Calibri" w:hAnsiTheme="majorHAnsi" w:cs="Calibri"/>
          <w:iCs/>
          <w:color w:val="000000"/>
          <w:sz w:val="22"/>
          <w:szCs w:val="22"/>
        </w:rPr>
        <w:t xml:space="preserve">suggested that there were links in the flier to link to more information. Example link Regional Refresh Fund highlight to the webpage. </w:t>
      </w:r>
    </w:p>
    <w:p w14:paraId="44FD7681" w14:textId="77777777" w:rsidR="001365F3" w:rsidRDefault="001365F3" w:rsidP="001365F3">
      <w:pPr>
        <w:pStyle w:val="ListParagraph"/>
        <w:tabs>
          <w:tab w:val="left" w:pos="1530"/>
        </w:tabs>
        <w:spacing w:after="120"/>
        <w:ind w:left="360"/>
        <w:rPr>
          <w:rFonts w:asciiTheme="majorHAnsi" w:eastAsia="Calibri" w:hAnsiTheme="majorHAnsi" w:cs="Calibri"/>
          <w:iCs/>
          <w:color w:val="000000"/>
          <w:sz w:val="22"/>
          <w:szCs w:val="22"/>
        </w:rPr>
      </w:pPr>
    </w:p>
    <w:p w14:paraId="144D2A3A" w14:textId="7EF1F9D9" w:rsidR="001365F3" w:rsidRDefault="001365F3" w:rsidP="001365F3">
      <w:pPr>
        <w:pStyle w:val="ListParagraph"/>
        <w:tabs>
          <w:tab w:val="left" w:pos="1530"/>
        </w:tabs>
        <w:spacing w:after="120"/>
        <w:ind w:left="360"/>
        <w:rPr>
          <w:rFonts w:asciiTheme="majorHAnsi" w:eastAsia="Calibri" w:hAnsiTheme="majorHAnsi" w:cs="Calibri"/>
          <w:iCs/>
          <w:color w:val="000000"/>
          <w:sz w:val="22"/>
          <w:szCs w:val="22"/>
        </w:rPr>
      </w:pPr>
      <w:r>
        <w:rPr>
          <w:rFonts w:asciiTheme="majorHAnsi" w:eastAsia="Calibri" w:hAnsiTheme="majorHAnsi" w:cs="Calibri"/>
          <w:iCs/>
          <w:color w:val="000000"/>
          <w:sz w:val="22"/>
          <w:szCs w:val="22"/>
        </w:rPr>
        <w:t xml:space="preserve">Teresa Gaddy agrees with Ms. Butcher, Ms. Kirouac-Fram and Ms. Marshall’s suggestions about transparency and accessibility. </w:t>
      </w:r>
    </w:p>
    <w:p w14:paraId="55F5C81E" w14:textId="77777777" w:rsidR="001365F3" w:rsidRDefault="001365F3" w:rsidP="001365F3">
      <w:pPr>
        <w:pStyle w:val="ListParagraph"/>
        <w:tabs>
          <w:tab w:val="left" w:pos="1530"/>
        </w:tabs>
        <w:spacing w:after="120"/>
        <w:ind w:left="360"/>
        <w:rPr>
          <w:rFonts w:asciiTheme="majorHAnsi" w:eastAsia="Calibri" w:hAnsiTheme="majorHAnsi" w:cs="Calibri"/>
          <w:iCs/>
          <w:color w:val="000000"/>
          <w:sz w:val="22"/>
          <w:szCs w:val="22"/>
        </w:rPr>
      </w:pPr>
    </w:p>
    <w:p w14:paraId="3224966C" w14:textId="71334CDA" w:rsidR="001365F3" w:rsidRDefault="001365F3" w:rsidP="001365F3">
      <w:pPr>
        <w:pStyle w:val="ListParagraph"/>
        <w:tabs>
          <w:tab w:val="left" w:pos="1530"/>
        </w:tabs>
        <w:spacing w:after="120"/>
        <w:ind w:left="360"/>
        <w:rPr>
          <w:rFonts w:asciiTheme="majorHAnsi" w:eastAsia="Calibri" w:hAnsiTheme="majorHAnsi" w:cs="Calibri"/>
          <w:iCs/>
          <w:color w:val="000000"/>
          <w:sz w:val="22"/>
          <w:szCs w:val="22"/>
        </w:rPr>
      </w:pPr>
      <w:r>
        <w:rPr>
          <w:rFonts w:asciiTheme="majorHAnsi" w:eastAsia="Calibri" w:hAnsiTheme="majorHAnsi" w:cs="Calibri"/>
          <w:iCs/>
          <w:color w:val="000000"/>
          <w:sz w:val="22"/>
          <w:szCs w:val="22"/>
        </w:rPr>
        <w:t xml:space="preserve">Beth Vargas Duncan, ORRA, suggested Metro and ORRA could find an efficient way to share this information. </w:t>
      </w:r>
    </w:p>
    <w:p w14:paraId="363E6864" w14:textId="77777777" w:rsidR="001365F3" w:rsidRDefault="001365F3" w:rsidP="001365F3">
      <w:pPr>
        <w:pStyle w:val="ListParagraph"/>
        <w:tabs>
          <w:tab w:val="left" w:pos="1530"/>
        </w:tabs>
        <w:spacing w:after="120"/>
        <w:ind w:left="360"/>
        <w:rPr>
          <w:rFonts w:asciiTheme="majorHAnsi" w:eastAsia="Calibri" w:hAnsiTheme="majorHAnsi" w:cs="Calibri"/>
          <w:iCs/>
          <w:color w:val="000000"/>
          <w:sz w:val="22"/>
          <w:szCs w:val="22"/>
        </w:rPr>
      </w:pPr>
    </w:p>
    <w:p w14:paraId="53D0766D" w14:textId="4785734D" w:rsidR="001365F3" w:rsidRDefault="001365F3" w:rsidP="001365F3">
      <w:pPr>
        <w:pStyle w:val="ListParagraph"/>
        <w:tabs>
          <w:tab w:val="left" w:pos="1530"/>
        </w:tabs>
        <w:spacing w:after="120"/>
        <w:ind w:left="360"/>
        <w:rPr>
          <w:rFonts w:asciiTheme="majorHAnsi" w:eastAsia="Calibri" w:hAnsiTheme="majorHAnsi" w:cs="Calibri"/>
          <w:iCs/>
          <w:color w:val="000000"/>
          <w:sz w:val="22"/>
          <w:szCs w:val="22"/>
        </w:rPr>
      </w:pPr>
      <w:r>
        <w:rPr>
          <w:rFonts w:asciiTheme="majorHAnsi" w:eastAsia="Calibri" w:hAnsiTheme="majorHAnsi" w:cs="Calibri"/>
          <w:iCs/>
          <w:color w:val="000000"/>
          <w:sz w:val="22"/>
          <w:szCs w:val="22"/>
        </w:rPr>
        <w:t xml:space="preserve">Christa McDermott, PSU, shared that she looks at this report as Metro reporting on actions it has pledged to take. </w:t>
      </w:r>
      <w:r w:rsidR="00E92E1A">
        <w:rPr>
          <w:rFonts w:asciiTheme="majorHAnsi" w:eastAsia="Calibri" w:hAnsiTheme="majorHAnsi" w:cs="Calibri"/>
          <w:iCs/>
          <w:color w:val="000000"/>
          <w:sz w:val="22"/>
          <w:szCs w:val="22"/>
        </w:rPr>
        <w:t>She feels that for what the plan is, the report seems on track. Why have disposal rates continued to increase if programs have been successful?</w:t>
      </w:r>
      <w:r w:rsidR="00192CC3">
        <w:rPr>
          <w:rFonts w:asciiTheme="majorHAnsi" w:eastAsia="Calibri" w:hAnsiTheme="majorHAnsi" w:cs="Calibri"/>
          <w:iCs/>
          <w:color w:val="000000"/>
          <w:sz w:val="22"/>
          <w:szCs w:val="22"/>
        </w:rPr>
        <w:t xml:space="preserve"> Ms. McGuire responded that as a state and region, we have started to move away from analyzing recovery rates by ton because of the adverse impacts of lightweight plastic versus heavy concrete. </w:t>
      </w:r>
    </w:p>
    <w:p w14:paraId="07086B80" w14:textId="77777777" w:rsidR="00C13B72" w:rsidRDefault="00C13B72" w:rsidP="0085588C">
      <w:pPr>
        <w:pStyle w:val="ListParagraph"/>
        <w:tabs>
          <w:tab w:val="left" w:pos="1530"/>
        </w:tabs>
        <w:spacing w:after="120"/>
        <w:ind w:left="360"/>
        <w:rPr>
          <w:rFonts w:asciiTheme="majorHAnsi" w:eastAsia="Calibri" w:hAnsiTheme="majorHAnsi" w:cs="Calibri"/>
          <w:iCs/>
          <w:color w:val="000000"/>
          <w:sz w:val="22"/>
          <w:szCs w:val="22"/>
        </w:rPr>
      </w:pPr>
    </w:p>
    <w:p w14:paraId="63711D49" w14:textId="6287CC60" w:rsidR="00192CC3" w:rsidRDefault="00192CC3" w:rsidP="0085588C">
      <w:pPr>
        <w:pStyle w:val="ListParagraph"/>
        <w:tabs>
          <w:tab w:val="left" w:pos="1530"/>
        </w:tabs>
        <w:spacing w:after="120"/>
        <w:ind w:left="360"/>
        <w:rPr>
          <w:rFonts w:asciiTheme="majorHAnsi" w:eastAsia="Calibri" w:hAnsiTheme="majorHAnsi" w:cs="Calibri"/>
          <w:iCs/>
          <w:color w:val="000000"/>
          <w:sz w:val="22"/>
          <w:szCs w:val="22"/>
        </w:rPr>
      </w:pPr>
      <w:r>
        <w:rPr>
          <w:rFonts w:asciiTheme="majorHAnsi" w:eastAsia="Calibri" w:hAnsiTheme="majorHAnsi" w:cs="Calibri"/>
          <w:iCs/>
          <w:color w:val="000000"/>
          <w:sz w:val="22"/>
          <w:szCs w:val="22"/>
        </w:rPr>
        <w:t xml:space="preserve">Audrey O’Brien added that DEQ is constantly working to improve waste reduction in tandem with Metro. She also shared that the Regional Waste Plan is a statutory requirement, and it is a progress report to satisfy statutory requirements. The goals are also aspirational because of the challenges around noncompliance monitoring. This is an attempt to do more and improve waste prevention. </w:t>
      </w:r>
    </w:p>
    <w:p w14:paraId="5346DE19" w14:textId="77777777" w:rsidR="00192CC3" w:rsidRDefault="00192CC3" w:rsidP="0085588C">
      <w:pPr>
        <w:pStyle w:val="ListParagraph"/>
        <w:tabs>
          <w:tab w:val="left" w:pos="1530"/>
        </w:tabs>
        <w:spacing w:after="120"/>
        <w:ind w:left="360"/>
        <w:rPr>
          <w:rFonts w:asciiTheme="majorHAnsi" w:eastAsia="Calibri" w:hAnsiTheme="majorHAnsi" w:cs="Calibri"/>
          <w:iCs/>
          <w:color w:val="000000"/>
          <w:sz w:val="22"/>
          <w:szCs w:val="22"/>
        </w:rPr>
      </w:pPr>
    </w:p>
    <w:p w14:paraId="0102E62D" w14:textId="7E9C2F75" w:rsidR="00192CC3" w:rsidRDefault="00192CC3" w:rsidP="00192CC3">
      <w:pPr>
        <w:pStyle w:val="ListParagraph"/>
        <w:tabs>
          <w:tab w:val="left" w:pos="1530"/>
        </w:tabs>
        <w:spacing w:after="120"/>
        <w:ind w:left="360"/>
        <w:rPr>
          <w:rFonts w:asciiTheme="majorHAnsi" w:eastAsia="Calibri" w:hAnsiTheme="majorHAnsi" w:cs="Calibri"/>
          <w:iCs/>
          <w:color w:val="000000"/>
          <w:sz w:val="22"/>
          <w:szCs w:val="22"/>
        </w:rPr>
      </w:pPr>
      <w:r>
        <w:rPr>
          <w:rFonts w:asciiTheme="majorHAnsi" w:eastAsia="Calibri" w:hAnsiTheme="majorHAnsi" w:cs="Calibri"/>
          <w:iCs/>
          <w:color w:val="000000"/>
          <w:sz w:val="22"/>
          <w:szCs w:val="22"/>
        </w:rPr>
        <w:t xml:space="preserve">Ms. Kirouac-Fram shared that when Metro is reporting on the work, they should highlight the social benefits of this work. </w:t>
      </w:r>
    </w:p>
    <w:p w14:paraId="445ED08A" w14:textId="77777777" w:rsidR="00192CC3" w:rsidRPr="00192CC3" w:rsidRDefault="00192CC3" w:rsidP="00192CC3">
      <w:pPr>
        <w:pStyle w:val="ListParagraph"/>
        <w:tabs>
          <w:tab w:val="left" w:pos="1530"/>
        </w:tabs>
        <w:spacing w:after="120"/>
        <w:ind w:left="360"/>
        <w:rPr>
          <w:rFonts w:asciiTheme="majorHAnsi" w:eastAsia="Calibri" w:hAnsiTheme="majorHAnsi" w:cs="Calibri"/>
          <w:iCs/>
          <w:color w:val="000000"/>
          <w:sz w:val="22"/>
          <w:szCs w:val="22"/>
        </w:rPr>
      </w:pPr>
    </w:p>
    <w:p w14:paraId="5BEB703B" w14:textId="77777777" w:rsidR="00E20F7E" w:rsidRDefault="000269F6" w:rsidP="00E20F7E">
      <w:pPr>
        <w:pStyle w:val="ListParagraph"/>
        <w:numPr>
          <w:ilvl w:val="0"/>
          <w:numId w:val="1"/>
        </w:numPr>
        <w:tabs>
          <w:tab w:val="left" w:pos="1530"/>
        </w:tabs>
        <w:spacing w:after="120"/>
        <w:rPr>
          <w:rFonts w:asciiTheme="majorHAnsi" w:hAnsiTheme="majorHAnsi"/>
          <w:b/>
          <w:sz w:val="22"/>
          <w:szCs w:val="22"/>
        </w:rPr>
      </w:pPr>
      <w:r>
        <w:rPr>
          <w:rFonts w:asciiTheme="majorHAnsi" w:hAnsiTheme="majorHAnsi"/>
          <w:b/>
          <w:sz w:val="22"/>
          <w:szCs w:val="22"/>
        </w:rPr>
        <w:t>Budget Development</w:t>
      </w:r>
    </w:p>
    <w:p w14:paraId="74DBA56B" w14:textId="63072988" w:rsidR="00E20F7E" w:rsidRDefault="00E20F7E" w:rsidP="00E20F7E">
      <w:pPr>
        <w:pStyle w:val="ListParagraph"/>
        <w:tabs>
          <w:tab w:val="left" w:pos="1530"/>
        </w:tabs>
        <w:spacing w:after="120"/>
        <w:ind w:left="360"/>
        <w:rPr>
          <w:rFonts w:asciiTheme="majorHAnsi" w:hAnsiTheme="majorHAnsi"/>
          <w:bCs/>
          <w:sz w:val="22"/>
          <w:szCs w:val="22"/>
        </w:rPr>
      </w:pPr>
      <w:r>
        <w:rPr>
          <w:rFonts w:asciiTheme="majorHAnsi" w:hAnsiTheme="majorHAnsi"/>
          <w:bCs/>
          <w:sz w:val="22"/>
          <w:szCs w:val="22"/>
        </w:rPr>
        <w:t xml:space="preserve">Marta McGuire presented on Budget Development. </w:t>
      </w:r>
    </w:p>
    <w:p w14:paraId="0855A577" w14:textId="77777777" w:rsidR="00E20F7E" w:rsidRPr="00E20F7E" w:rsidRDefault="00E20F7E" w:rsidP="00E20F7E">
      <w:pPr>
        <w:pStyle w:val="ListParagraph"/>
        <w:tabs>
          <w:tab w:val="left" w:pos="1530"/>
        </w:tabs>
        <w:spacing w:after="120"/>
        <w:ind w:left="360"/>
        <w:rPr>
          <w:rFonts w:asciiTheme="majorHAnsi" w:hAnsiTheme="majorHAnsi"/>
          <w:bCs/>
          <w:sz w:val="22"/>
          <w:szCs w:val="22"/>
        </w:rPr>
      </w:pPr>
    </w:p>
    <w:p w14:paraId="4857BC16" w14:textId="385375D1" w:rsidR="00E20F7E" w:rsidRPr="00E20F7E" w:rsidRDefault="00E20F7E" w:rsidP="00E20F7E">
      <w:pPr>
        <w:pStyle w:val="ListParagraph"/>
        <w:tabs>
          <w:tab w:val="left" w:pos="1530"/>
        </w:tabs>
        <w:spacing w:after="120"/>
        <w:ind w:left="360"/>
        <w:rPr>
          <w:rFonts w:asciiTheme="majorHAnsi" w:hAnsiTheme="majorHAnsi"/>
          <w:b/>
          <w:sz w:val="22"/>
          <w:szCs w:val="22"/>
        </w:rPr>
      </w:pPr>
      <w:r w:rsidRPr="00E20F7E">
        <w:rPr>
          <w:rFonts w:asciiTheme="majorHAnsi" w:eastAsia="Calibri" w:hAnsiTheme="majorHAnsi" w:cs="Calibri"/>
          <w:i/>
          <w:color w:val="000000"/>
          <w:sz w:val="22"/>
          <w:szCs w:val="22"/>
        </w:rPr>
        <w:t xml:space="preserve">Key points of the presentation included: </w:t>
      </w:r>
    </w:p>
    <w:p w14:paraId="19D0CB37" w14:textId="1257E148" w:rsidR="000269F6" w:rsidRPr="00E20F7E" w:rsidRDefault="000269F6" w:rsidP="00E20F7E">
      <w:pPr>
        <w:pStyle w:val="ListParagraph"/>
        <w:tabs>
          <w:tab w:val="left" w:pos="1530"/>
        </w:tabs>
        <w:spacing w:after="120"/>
        <w:ind w:left="360"/>
        <w:rPr>
          <w:rFonts w:asciiTheme="majorHAnsi" w:hAnsiTheme="majorHAnsi"/>
          <w:bCs/>
          <w:sz w:val="22"/>
          <w:szCs w:val="22"/>
        </w:rPr>
      </w:pPr>
      <w:r>
        <w:rPr>
          <w:rFonts w:asciiTheme="majorHAnsi" w:hAnsiTheme="majorHAnsi"/>
          <w:bCs/>
          <w:sz w:val="22"/>
          <w:szCs w:val="22"/>
        </w:rPr>
        <w:t xml:space="preserve">Marta </w:t>
      </w:r>
      <w:r w:rsidR="000D08CD">
        <w:rPr>
          <w:rFonts w:asciiTheme="majorHAnsi" w:hAnsiTheme="majorHAnsi"/>
          <w:bCs/>
          <w:sz w:val="22"/>
          <w:szCs w:val="22"/>
        </w:rPr>
        <w:t xml:space="preserve">presented on the Budget Development. </w:t>
      </w:r>
      <w:r w:rsidR="00E20F7E">
        <w:rPr>
          <w:rFonts w:asciiTheme="majorHAnsi" w:hAnsiTheme="majorHAnsi"/>
          <w:bCs/>
          <w:sz w:val="22"/>
          <w:szCs w:val="22"/>
        </w:rPr>
        <w:t xml:space="preserve">She reviewed Metro’s budget process and Waste Prevention and Environmental Services budget for 2023-2024. </w:t>
      </w:r>
    </w:p>
    <w:p w14:paraId="03F546F5" w14:textId="6958D4A2" w:rsidR="002F41A5" w:rsidRDefault="000269F6" w:rsidP="00C13B72">
      <w:pPr>
        <w:ind w:firstLine="360"/>
        <w:rPr>
          <w:rFonts w:asciiTheme="majorHAnsi" w:hAnsiTheme="majorHAnsi"/>
          <w:i/>
          <w:iCs/>
          <w:sz w:val="22"/>
          <w:szCs w:val="22"/>
        </w:rPr>
      </w:pPr>
      <w:r>
        <w:rPr>
          <w:rFonts w:asciiTheme="majorHAnsi" w:hAnsiTheme="majorHAnsi"/>
          <w:i/>
          <w:iCs/>
          <w:sz w:val="22"/>
          <w:szCs w:val="22"/>
        </w:rPr>
        <w:t>Member Discussion:</w:t>
      </w:r>
    </w:p>
    <w:p w14:paraId="759FFE30" w14:textId="227AC3B9" w:rsidR="00C13B72" w:rsidRDefault="00C13B72" w:rsidP="00C13B72">
      <w:pPr>
        <w:ind w:left="360"/>
        <w:rPr>
          <w:rFonts w:asciiTheme="majorHAnsi" w:hAnsiTheme="majorHAnsi"/>
          <w:sz w:val="22"/>
          <w:szCs w:val="22"/>
        </w:rPr>
      </w:pPr>
      <w:r>
        <w:rPr>
          <w:rFonts w:asciiTheme="majorHAnsi" w:hAnsiTheme="majorHAnsi"/>
          <w:sz w:val="22"/>
          <w:szCs w:val="22"/>
        </w:rPr>
        <w:t xml:space="preserve">Committee members participate in an interactive activity responding to the following questions about the Waste Prevention and Environmental Services budget. </w:t>
      </w:r>
    </w:p>
    <w:p w14:paraId="2CAD973C" w14:textId="0635D2C0" w:rsidR="00C13B72" w:rsidRDefault="00C13B72" w:rsidP="00C13B72">
      <w:pPr>
        <w:pStyle w:val="ListParagraph"/>
        <w:numPr>
          <w:ilvl w:val="0"/>
          <w:numId w:val="2"/>
        </w:numPr>
        <w:rPr>
          <w:rFonts w:asciiTheme="majorHAnsi" w:hAnsiTheme="majorHAnsi"/>
          <w:sz w:val="22"/>
          <w:szCs w:val="22"/>
        </w:rPr>
      </w:pPr>
      <w:r>
        <w:rPr>
          <w:rFonts w:asciiTheme="majorHAnsi" w:hAnsiTheme="majorHAnsi"/>
          <w:sz w:val="22"/>
          <w:szCs w:val="22"/>
        </w:rPr>
        <w:t>What new or increased investment would you like to see in the budget?</w:t>
      </w:r>
    </w:p>
    <w:p w14:paraId="6E4838A2" w14:textId="39521173" w:rsidR="00C13B72" w:rsidRDefault="00C13B72" w:rsidP="00C13B72">
      <w:pPr>
        <w:pStyle w:val="ListParagraph"/>
        <w:numPr>
          <w:ilvl w:val="0"/>
          <w:numId w:val="2"/>
        </w:numPr>
        <w:rPr>
          <w:rFonts w:asciiTheme="majorHAnsi" w:hAnsiTheme="majorHAnsi"/>
          <w:sz w:val="22"/>
          <w:szCs w:val="22"/>
        </w:rPr>
      </w:pPr>
      <w:r>
        <w:rPr>
          <w:rFonts w:asciiTheme="majorHAnsi" w:hAnsiTheme="majorHAnsi"/>
          <w:sz w:val="22"/>
          <w:szCs w:val="22"/>
        </w:rPr>
        <w:t>What curtailed or discontinued investment would you like to see in the budget?</w:t>
      </w:r>
    </w:p>
    <w:p w14:paraId="3188CBF4" w14:textId="4355714E" w:rsidR="00C13B72" w:rsidRDefault="00C13B72" w:rsidP="00C13B72">
      <w:pPr>
        <w:pStyle w:val="ListParagraph"/>
        <w:numPr>
          <w:ilvl w:val="0"/>
          <w:numId w:val="2"/>
        </w:numPr>
        <w:rPr>
          <w:rFonts w:asciiTheme="majorHAnsi" w:hAnsiTheme="majorHAnsi"/>
          <w:sz w:val="22"/>
          <w:szCs w:val="22"/>
        </w:rPr>
      </w:pPr>
      <w:r>
        <w:rPr>
          <w:rFonts w:asciiTheme="majorHAnsi" w:hAnsiTheme="majorHAnsi"/>
          <w:sz w:val="22"/>
          <w:szCs w:val="22"/>
        </w:rPr>
        <w:t>Please prioritize your top three investment areas.</w:t>
      </w:r>
    </w:p>
    <w:p w14:paraId="5A49DC04" w14:textId="09AD0789" w:rsidR="00C13B72" w:rsidRPr="00C13B72" w:rsidRDefault="00C13B72" w:rsidP="00C13B72">
      <w:pPr>
        <w:pStyle w:val="ListParagraph"/>
        <w:numPr>
          <w:ilvl w:val="0"/>
          <w:numId w:val="2"/>
        </w:numPr>
        <w:rPr>
          <w:rFonts w:asciiTheme="majorHAnsi" w:hAnsiTheme="majorHAnsi"/>
          <w:sz w:val="22"/>
          <w:szCs w:val="22"/>
        </w:rPr>
      </w:pPr>
      <w:r>
        <w:rPr>
          <w:rFonts w:asciiTheme="majorHAnsi" w:hAnsiTheme="majorHAnsi"/>
          <w:sz w:val="22"/>
          <w:szCs w:val="22"/>
        </w:rPr>
        <w:t>Concerns or questions?</w:t>
      </w:r>
    </w:p>
    <w:p w14:paraId="07043787" w14:textId="77777777" w:rsidR="00E20F7E" w:rsidRPr="00E20F7E" w:rsidRDefault="00E20F7E" w:rsidP="00D11B9A">
      <w:pPr>
        <w:rPr>
          <w:rFonts w:asciiTheme="majorHAnsi" w:hAnsiTheme="majorHAnsi"/>
          <w:sz w:val="22"/>
          <w:szCs w:val="22"/>
        </w:rPr>
      </w:pPr>
    </w:p>
    <w:p w14:paraId="521E91C0" w14:textId="5A991F4D" w:rsidR="00C13B72" w:rsidRDefault="00C13B72" w:rsidP="00DE586E">
      <w:pPr>
        <w:pStyle w:val="ListParagraph"/>
        <w:numPr>
          <w:ilvl w:val="0"/>
          <w:numId w:val="1"/>
        </w:numPr>
        <w:tabs>
          <w:tab w:val="left" w:pos="1530"/>
        </w:tabs>
        <w:rPr>
          <w:rFonts w:asciiTheme="majorHAnsi" w:hAnsiTheme="majorHAnsi"/>
          <w:b/>
          <w:sz w:val="22"/>
          <w:szCs w:val="22"/>
        </w:rPr>
      </w:pPr>
      <w:r>
        <w:rPr>
          <w:rFonts w:asciiTheme="majorHAnsi" w:hAnsiTheme="majorHAnsi"/>
          <w:b/>
          <w:sz w:val="22"/>
          <w:szCs w:val="22"/>
        </w:rPr>
        <w:t>Consideration of meeting minutes</w:t>
      </w:r>
    </w:p>
    <w:p w14:paraId="566B7CB4" w14:textId="77777777" w:rsidR="00C13B72" w:rsidRDefault="00C13B72" w:rsidP="00C13B72">
      <w:pPr>
        <w:pStyle w:val="ListParagraph"/>
        <w:tabs>
          <w:tab w:val="left" w:pos="1530"/>
        </w:tabs>
        <w:spacing w:after="120"/>
        <w:ind w:left="360"/>
        <w:rPr>
          <w:rFonts w:asciiTheme="majorHAnsi" w:hAnsiTheme="majorHAnsi"/>
          <w:bCs/>
          <w:sz w:val="22"/>
          <w:szCs w:val="22"/>
        </w:rPr>
      </w:pPr>
      <w:r>
        <w:rPr>
          <w:rFonts w:asciiTheme="majorHAnsi" w:hAnsiTheme="majorHAnsi"/>
          <w:bCs/>
          <w:sz w:val="22"/>
          <w:szCs w:val="22"/>
        </w:rPr>
        <w:t xml:space="preserve">The October and November meeting minutes were approved. </w:t>
      </w:r>
    </w:p>
    <w:p w14:paraId="642EE4B1" w14:textId="77777777" w:rsidR="00C13B72" w:rsidRDefault="00C13B72" w:rsidP="00C13B72">
      <w:pPr>
        <w:pStyle w:val="ListParagraph"/>
        <w:tabs>
          <w:tab w:val="left" w:pos="1530"/>
        </w:tabs>
        <w:ind w:left="360"/>
        <w:rPr>
          <w:rFonts w:asciiTheme="majorHAnsi" w:hAnsiTheme="majorHAnsi"/>
          <w:b/>
          <w:sz w:val="22"/>
          <w:szCs w:val="22"/>
        </w:rPr>
      </w:pPr>
    </w:p>
    <w:p w14:paraId="7E13B207" w14:textId="25EB6215" w:rsidR="00DE586E" w:rsidRPr="00765AE8" w:rsidRDefault="00DE586E" w:rsidP="00DE586E">
      <w:pPr>
        <w:pStyle w:val="ListParagraph"/>
        <w:numPr>
          <w:ilvl w:val="0"/>
          <w:numId w:val="1"/>
        </w:numPr>
        <w:tabs>
          <w:tab w:val="left" w:pos="1530"/>
        </w:tabs>
        <w:rPr>
          <w:rFonts w:asciiTheme="majorHAnsi" w:hAnsiTheme="majorHAnsi"/>
          <w:b/>
          <w:sz w:val="22"/>
          <w:szCs w:val="22"/>
        </w:rPr>
      </w:pPr>
      <w:r w:rsidRPr="00765AE8">
        <w:rPr>
          <w:rFonts w:asciiTheme="majorHAnsi" w:hAnsiTheme="majorHAnsi"/>
          <w:b/>
          <w:sz w:val="22"/>
          <w:szCs w:val="22"/>
        </w:rPr>
        <w:t>PUBLIC COMMENT PERIOD</w:t>
      </w:r>
    </w:p>
    <w:p w14:paraId="7ADC5A52" w14:textId="27E0BA5D" w:rsidR="002E2869" w:rsidRDefault="002E2869" w:rsidP="00686520">
      <w:pPr>
        <w:pStyle w:val="ListParagraph"/>
        <w:tabs>
          <w:tab w:val="left" w:pos="1530"/>
        </w:tabs>
        <w:spacing w:after="120"/>
        <w:ind w:left="0"/>
        <w:rPr>
          <w:rFonts w:asciiTheme="majorHAnsi" w:hAnsiTheme="majorHAnsi"/>
          <w:sz w:val="22"/>
          <w:szCs w:val="22"/>
        </w:rPr>
      </w:pPr>
      <w:r>
        <w:rPr>
          <w:rFonts w:asciiTheme="majorHAnsi" w:hAnsiTheme="majorHAnsi"/>
          <w:sz w:val="22"/>
          <w:szCs w:val="22"/>
        </w:rPr>
        <w:t xml:space="preserve">There were no public comments. </w:t>
      </w:r>
    </w:p>
    <w:p w14:paraId="644B0EE5" w14:textId="77777777" w:rsidR="00D11B9A" w:rsidRDefault="00D11B9A" w:rsidP="00686520">
      <w:pPr>
        <w:pStyle w:val="ListParagraph"/>
        <w:tabs>
          <w:tab w:val="left" w:pos="1530"/>
        </w:tabs>
        <w:spacing w:after="120"/>
        <w:ind w:left="0"/>
        <w:rPr>
          <w:rFonts w:asciiTheme="majorHAnsi" w:hAnsiTheme="majorHAnsi"/>
          <w:b/>
          <w:sz w:val="22"/>
          <w:szCs w:val="22"/>
        </w:rPr>
      </w:pPr>
    </w:p>
    <w:p w14:paraId="011CAE42" w14:textId="4F6C878B" w:rsidR="00E20F7E" w:rsidRPr="004C44CB" w:rsidDel="004C44CB" w:rsidRDefault="0015144F" w:rsidP="00686520">
      <w:pPr>
        <w:pStyle w:val="ListParagraph"/>
        <w:tabs>
          <w:tab w:val="left" w:pos="1530"/>
        </w:tabs>
        <w:spacing w:after="120"/>
        <w:ind w:left="0"/>
        <w:rPr>
          <w:del w:id="0" w:author="Carly Tabert" w:date="2024-01-31T08:55:00Z"/>
          <w:rFonts w:asciiTheme="majorHAnsi" w:hAnsiTheme="majorHAnsi"/>
          <w:b/>
          <w:sz w:val="22"/>
          <w:szCs w:val="22"/>
        </w:rPr>
      </w:pPr>
      <w:r>
        <w:rPr>
          <w:rFonts w:asciiTheme="majorHAnsi" w:hAnsiTheme="majorHAnsi"/>
          <w:b/>
          <w:sz w:val="22"/>
          <w:szCs w:val="22"/>
        </w:rPr>
        <w:t xml:space="preserve">Final </w:t>
      </w:r>
      <w:proofErr w:type="spellStart"/>
      <w:r>
        <w:rPr>
          <w:rFonts w:asciiTheme="majorHAnsi" w:hAnsiTheme="majorHAnsi"/>
          <w:b/>
          <w:sz w:val="22"/>
          <w:szCs w:val="22"/>
        </w:rPr>
        <w:t>Remarks</w:t>
      </w:r>
    </w:p>
    <w:p w14:paraId="7AB3C46E" w14:textId="210D9F28" w:rsidR="00067934" w:rsidRPr="00DA01B1" w:rsidRDefault="00502B12" w:rsidP="00775F61">
      <w:pPr>
        <w:tabs>
          <w:tab w:val="left" w:pos="1530"/>
        </w:tabs>
        <w:spacing w:after="120"/>
        <w:rPr>
          <w:rFonts w:asciiTheme="majorHAnsi" w:hAnsiTheme="majorHAnsi"/>
          <w:b/>
          <w:sz w:val="22"/>
          <w:szCs w:val="22"/>
        </w:rPr>
      </w:pPr>
      <w:r w:rsidRPr="00DA01B1">
        <w:rPr>
          <w:rFonts w:asciiTheme="majorHAnsi" w:hAnsiTheme="majorHAnsi"/>
          <w:b/>
          <w:sz w:val="22"/>
          <w:szCs w:val="22"/>
        </w:rPr>
        <w:t>MEETING</w:t>
      </w:r>
      <w:proofErr w:type="spellEnd"/>
      <w:r w:rsidRPr="00DA01B1">
        <w:rPr>
          <w:rFonts w:asciiTheme="majorHAnsi" w:hAnsiTheme="majorHAnsi"/>
          <w:b/>
          <w:sz w:val="22"/>
          <w:szCs w:val="22"/>
        </w:rPr>
        <w:t xml:space="preserve"> </w:t>
      </w:r>
      <w:r w:rsidR="00DD4AFA">
        <w:rPr>
          <w:rFonts w:asciiTheme="majorHAnsi" w:hAnsiTheme="majorHAnsi"/>
          <w:b/>
          <w:sz w:val="22"/>
          <w:szCs w:val="22"/>
        </w:rPr>
        <w:t>ADJOURNED</w:t>
      </w:r>
      <w:r w:rsidRPr="00DA01B1">
        <w:rPr>
          <w:rFonts w:asciiTheme="majorHAnsi" w:hAnsiTheme="majorHAnsi"/>
          <w:b/>
          <w:sz w:val="22"/>
          <w:szCs w:val="22"/>
        </w:rPr>
        <w:t xml:space="preserve"> at </w:t>
      </w:r>
      <w:r w:rsidR="00C60D5B">
        <w:rPr>
          <w:rFonts w:asciiTheme="majorHAnsi" w:hAnsiTheme="majorHAnsi"/>
          <w:b/>
          <w:sz w:val="22"/>
          <w:szCs w:val="22"/>
        </w:rPr>
        <w:t>10:</w:t>
      </w:r>
      <w:r w:rsidR="00A6547A">
        <w:rPr>
          <w:rFonts w:asciiTheme="majorHAnsi" w:hAnsiTheme="majorHAnsi"/>
          <w:b/>
          <w:sz w:val="22"/>
          <w:szCs w:val="22"/>
        </w:rPr>
        <w:t>30</w:t>
      </w:r>
      <w:r w:rsidR="00214CAF">
        <w:rPr>
          <w:rFonts w:asciiTheme="majorHAnsi" w:hAnsiTheme="majorHAnsi"/>
          <w:b/>
          <w:sz w:val="22"/>
          <w:szCs w:val="22"/>
        </w:rPr>
        <w:t xml:space="preserve"> a.m.</w:t>
      </w:r>
    </w:p>
    <w:sectPr w:rsidR="00067934" w:rsidRPr="00DA01B1" w:rsidSect="00D30F1A">
      <w:headerReference w:type="default" r:id="rId11"/>
      <w:headerReference w:type="first" r:id="rId12"/>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EFD5" w14:textId="77777777" w:rsidR="00896F12" w:rsidRDefault="00896F12" w:rsidP="00135BE8">
      <w:r>
        <w:separator/>
      </w:r>
    </w:p>
  </w:endnote>
  <w:endnote w:type="continuationSeparator" w:id="0">
    <w:p w14:paraId="6A47D8B1" w14:textId="77777777" w:rsidR="00896F12" w:rsidRDefault="00896F12" w:rsidP="0013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2903" w14:textId="77777777" w:rsidR="00896F12" w:rsidRDefault="00896F12" w:rsidP="00135BE8">
      <w:r>
        <w:separator/>
      </w:r>
    </w:p>
  </w:footnote>
  <w:footnote w:type="continuationSeparator" w:id="0">
    <w:p w14:paraId="2B8FEDFA" w14:textId="77777777" w:rsidR="00896F12" w:rsidRDefault="00896F12" w:rsidP="00135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23F4" w14:textId="2124FD2A" w:rsidR="00B31677" w:rsidRPr="00370CDF" w:rsidRDefault="00B31677" w:rsidP="00A131E5">
    <w:pPr>
      <w:pStyle w:val="Header"/>
      <w:rPr>
        <w:rFonts w:ascii="Calibri" w:hAnsi="Calibri"/>
        <w:caps/>
        <w:sz w:val="20"/>
        <w:szCs w:val="20"/>
      </w:rPr>
    </w:pPr>
    <w:r>
      <w:rPr>
        <w:rFonts w:ascii="Calibri" w:hAnsi="Calibri"/>
        <w:caps/>
        <w:sz w:val="20"/>
        <w:szCs w:val="20"/>
      </w:rPr>
      <w:t>Rwac meeting minutes</w:t>
    </w:r>
    <w:r w:rsidRPr="001239C6">
      <w:rPr>
        <w:rFonts w:ascii="Calibri" w:hAnsi="Calibri"/>
        <w:caps/>
        <w:sz w:val="20"/>
        <w:szCs w:val="20"/>
      </w:rPr>
      <w:tab/>
    </w:r>
    <w:r w:rsidR="00C13B72">
      <w:rPr>
        <w:rFonts w:ascii="Calibri" w:hAnsi="Calibri"/>
        <w:caps/>
        <w:sz w:val="20"/>
        <w:szCs w:val="20"/>
      </w:rPr>
      <w:t>December 21</w:t>
    </w:r>
    <w:r w:rsidR="00274EB4">
      <w:rPr>
        <w:rFonts w:ascii="Calibri" w:hAnsi="Calibri"/>
        <w:caps/>
        <w:sz w:val="20"/>
        <w:szCs w:val="20"/>
      </w:rPr>
      <w:t xml:space="preserve">, </w:t>
    </w:r>
    <w:proofErr w:type="gramStart"/>
    <w:r w:rsidR="00274EB4">
      <w:rPr>
        <w:rFonts w:ascii="Calibri" w:hAnsi="Calibri"/>
        <w:caps/>
        <w:sz w:val="20"/>
        <w:szCs w:val="20"/>
      </w:rPr>
      <w:t>20</w:t>
    </w:r>
    <w:r w:rsidR="008244A2">
      <w:rPr>
        <w:rFonts w:ascii="Calibri" w:hAnsi="Calibri"/>
        <w:caps/>
        <w:sz w:val="20"/>
        <w:szCs w:val="20"/>
      </w:rPr>
      <w:t>23</w:t>
    </w:r>
    <w:proofErr w:type="gramEnd"/>
    <w:r w:rsidR="008244A2">
      <w:rPr>
        <w:rFonts w:ascii="Calibri" w:hAnsi="Calibri"/>
        <w:caps/>
        <w:sz w:val="20"/>
        <w:szCs w:val="20"/>
      </w:rPr>
      <w:t xml:space="preserve"> </w:t>
    </w:r>
    <w:r w:rsidR="008244A2">
      <w:rPr>
        <w:rFonts w:ascii="Calibri" w:hAnsi="Calibri"/>
        <w:caps/>
        <w:sz w:val="20"/>
        <w:szCs w:val="20"/>
      </w:rPr>
      <w:tab/>
    </w:r>
    <w:r w:rsidR="00C13B72">
      <w:rPr>
        <w:rFonts w:ascii="Calibri" w:hAnsi="Calibri"/>
        <w:caps/>
        <w:sz w:val="20"/>
        <w:szCs w:val="20"/>
      </w:rPr>
      <w:t>8:30</w:t>
    </w:r>
    <w:r>
      <w:rPr>
        <w:rFonts w:ascii="Calibri" w:hAnsi="Calibri"/>
        <w:caps/>
        <w:sz w:val="20"/>
        <w:szCs w:val="20"/>
      </w:rPr>
      <w:t xml:space="preserve"> a.m. to</w:t>
    </w:r>
    <w:r w:rsidR="000768A6">
      <w:rPr>
        <w:rFonts w:ascii="Calibri" w:hAnsi="Calibri"/>
        <w:caps/>
        <w:sz w:val="20"/>
        <w:szCs w:val="20"/>
      </w:rPr>
      <w:t xml:space="preserve"> 10</w:t>
    </w:r>
    <w:r w:rsidR="00A53583">
      <w:rPr>
        <w:rFonts w:ascii="Calibri" w:hAnsi="Calibri"/>
        <w:caps/>
        <w:sz w:val="20"/>
        <w:szCs w:val="20"/>
      </w:rPr>
      <w:t>:</w:t>
    </w:r>
    <w:r w:rsidR="00D43803">
      <w:rPr>
        <w:rFonts w:ascii="Calibri" w:hAnsi="Calibri"/>
        <w:caps/>
        <w:sz w:val="20"/>
        <w:szCs w:val="20"/>
      </w:rPr>
      <w:t>30</w:t>
    </w:r>
    <w:r>
      <w:rPr>
        <w:rFonts w:ascii="Calibri" w:hAnsi="Calibri"/>
        <w:caps/>
        <w:sz w:val="20"/>
        <w:szCs w:val="20"/>
      </w:rPr>
      <w:t xml:space="preserve"> a.m.</w:t>
    </w:r>
  </w:p>
  <w:p w14:paraId="41B93D5A" w14:textId="77777777" w:rsidR="00B31677" w:rsidRDefault="00B31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84C6" w14:textId="77777777" w:rsidR="00B31677" w:rsidRDefault="00B31677">
    <w:pPr>
      <w:pStyle w:val="Header"/>
    </w:pPr>
    <w:r>
      <w:rPr>
        <w:noProof/>
      </w:rPr>
      <w:drawing>
        <wp:anchor distT="0" distB="0" distL="114300" distR="114300" simplePos="0" relativeHeight="251656704" behindDoc="1" locked="0" layoutInCell="1" allowOverlap="1" wp14:anchorId="49CFEAF6" wp14:editId="4875C6EB">
          <wp:simplePos x="0" y="0"/>
          <wp:positionH relativeFrom="column">
            <wp:posOffset>-748665</wp:posOffset>
          </wp:positionH>
          <wp:positionV relativeFrom="paragraph">
            <wp:posOffset>-454660</wp:posOffset>
          </wp:positionV>
          <wp:extent cx="7543800" cy="1775460"/>
          <wp:effectExtent l="0" t="0" r="0" b="0"/>
          <wp:wrapNone/>
          <wp:docPr id="1" name="Picture 1" descr="Letterhead_meeting-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_meeting-minu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754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B7B83"/>
    <w:multiLevelType w:val="hybridMultilevel"/>
    <w:tmpl w:val="F3968B4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1A7829"/>
    <w:multiLevelType w:val="hybridMultilevel"/>
    <w:tmpl w:val="AAFE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171186">
    <w:abstractNumId w:val="0"/>
  </w:num>
  <w:num w:numId="2" w16cid:durableId="1894924357">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y Tabert">
    <w15:presenceInfo w15:providerId="AD" w15:userId="S::Carly.Tabert@oregonmetro.gov::b265a34e-f4f1-40f8-baed-2a2d6268e1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D7"/>
    <w:rsid w:val="000012A0"/>
    <w:rsid w:val="00003472"/>
    <w:rsid w:val="0000477D"/>
    <w:rsid w:val="00005497"/>
    <w:rsid w:val="00005842"/>
    <w:rsid w:val="00010D4A"/>
    <w:rsid w:val="00017AA4"/>
    <w:rsid w:val="00020221"/>
    <w:rsid w:val="00023946"/>
    <w:rsid w:val="00024E49"/>
    <w:rsid w:val="000269F6"/>
    <w:rsid w:val="00026B74"/>
    <w:rsid w:val="00031018"/>
    <w:rsid w:val="00031B5C"/>
    <w:rsid w:val="00033E26"/>
    <w:rsid w:val="000408A7"/>
    <w:rsid w:val="00040E8B"/>
    <w:rsid w:val="00042310"/>
    <w:rsid w:val="00042735"/>
    <w:rsid w:val="00043040"/>
    <w:rsid w:val="00043F6C"/>
    <w:rsid w:val="00044442"/>
    <w:rsid w:val="000500A3"/>
    <w:rsid w:val="000509D7"/>
    <w:rsid w:val="00050F98"/>
    <w:rsid w:val="00051E39"/>
    <w:rsid w:val="00052EFD"/>
    <w:rsid w:val="00054FFB"/>
    <w:rsid w:val="00056508"/>
    <w:rsid w:val="0005691F"/>
    <w:rsid w:val="00056ADA"/>
    <w:rsid w:val="00056CB5"/>
    <w:rsid w:val="00060097"/>
    <w:rsid w:val="00061A21"/>
    <w:rsid w:val="00061E30"/>
    <w:rsid w:val="00062C1E"/>
    <w:rsid w:val="00064F69"/>
    <w:rsid w:val="000660F3"/>
    <w:rsid w:val="00066786"/>
    <w:rsid w:val="00066E5C"/>
    <w:rsid w:val="00067934"/>
    <w:rsid w:val="00071D74"/>
    <w:rsid w:val="00072AA9"/>
    <w:rsid w:val="000751BA"/>
    <w:rsid w:val="0007570F"/>
    <w:rsid w:val="000768A6"/>
    <w:rsid w:val="000806B0"/>
    <w:rsid w:val="000838E7"/>
    <w:rsid w:val="00083CE1"/>
    <w:rsid w:val="0008524F"/>
    <w:rsid w:val="00085281"/>
    <w:rsid w:val="000853C4"/>
    <w:rsid w:val="00086DAF"/>
    <w:rsid w:val="00093099"/>
    <w:rsid w:val="000947BE"/>
    <w:rsid w:val="000947FE"/>
    <w:rsid w:val="000A4BE3"/>
    <w:rsid w:val="000A6900"/>
    <w:rsid w:val="000B19A4"/>
    <w:rsid w:val="000B2E85"/>
    <w:rsid w:val="000B564C"/>
    <w:rsid w:val="000C0E94"/>
    <w:rsid w:val="000C1E3E"/>
    <w:rsid w:val="000C3D0C"/>
    <w:rsid w:val="000C5F55"/>
    <w:rsid w:val="000C7E63"/>
    <w:rsid w:val="000D08CD"/>
    <w:rsid w:val="000D0B47"/>
    <w:rsid w:val="000D1989"/>
    <w:rsid w:val="000D245B"/>
    <w:rsid w:val="000D2E69"/>
    <w:rsid w:val="000D5F7B"/>
    <w:rsid w:val="000D6F2C"/>
    <w:rsid w:val="000E0728"/>
    <w:rsid w:val="000E15F9"/>
    <w:rsid w:val="000E49E2"/>
    <w:rsid w:val="000E5286"/>
    <w:rsid w:val="000E70B6"/>
    <w:rsid w:val="000F0E90"/>
    <w:rsid w:val="000F3605"/>
    <w:rsid w:val="000F5F07"/>
    <w:rsid w:val="001021E1"/>
    <w:rsid w:val="00102414"/>
    <w:rsid w:val="001064B3"/>
    <w:rsid w:val="00106E93"/>
    <w:rsid w:val="001074E8"/>
    <w:rsid w:val="00114105"/>
    <w:rsid w:val="0011759A"/>
    <w:rsid w:val="0012036C"/>
    <w:rsid w:val="001217E8"/>
    <w:rsid w:val="00121C60"/>
    <w:rsid w:val="001224A6"/>
    <w:rsid w:val="0012287A"/>
    <w:rsid w:val="00124CB7"/>
    <w:rsid w:val="00127478"/>
    <w:rsid w:val="00135BE8"/>
    <w:rsid w:val="001365F3"/>
    <w:rsid w:val="00136781"/>
    <w:rsid w:val="00137972"/>
    <w:rsid w:val="00142A47"/>
    <w:rsid w:val="0015097C"/>
    <w:rsid w:val="001511F3"/>
    <w:rsid w:val="0015144F"/>
    <w:rsid w:val="001540CE"/>
    <w:rsid w:val="0015454D"/>
    <w:rsid w:val="00156A29"/>
    <w:rsid w:val="00165BFF"/>
    <w:rsid w:val="0017012F"/>
    <w:rsid w:val="00171E0E"/>
    <w:rsid w:val="00175870"/>
    <w:rsid w:val="001800D1"/>
    <w:rsid w:val="001823D5"/>
    <w:rsid w:val="001825A7"/>
    <w:rsid w:val="001839E3"/>
    <w:rsid w:val="00186567"/>
    <w:rsid w:val="00186655"/>
    <w:rsid w:val="0018697F"/>
    <w:rsid w:val="00192CC3"/>
    <w:rsid w:val="00197A32"/>
    <w:rsid w:val="001A23AE"/>
    <w:rsid w:val="001A32D9"/>
    <w:rsid w:val="001A3D16"/>
    <w:rsid w:val="001A6F4C"/>
    <w:rsid w:val="001B013F"/>
    <w:rsid w:val="001B01D6"/>
    <w:rsid w:val="001B0C1B"/>
    <w:rsid w:val="001B2EDB"/>
    <w:rsid w:val="001B76B6"/>
    <w:rsid w:val="001B782E"/>
    <w:rsid w:val="001C2340"/>
    <w:rsid w:val="001C4780"/>
    <w:rsid w:val="001C4C99"/>
    <w:rsid w:val="001C4DAD"/>
    <w:rsid w:val="001D0C58"/>
    <w:rsid w:val="001D142F"/>
    <w:rsid w:val="001D1D88"/>
    <w:rsid w:val="001D22DE"/>
    <w:rsid w:val="001D28EB"/>
    <w:rsid w:val="001D4756"/>
    <w:rsid w:val="001D598F"/>
    <w:rsid w:val="001E12F5"/>
    <w:rsid w:val="001E48A3"/>
    <w:rsid w:val="001E4A4D"/>
    <w:rsid w:val="001F035A"/>
    <w:rsid w:val="001F07D2"/>
    <w:rsid w:val="001F25B1"/>
    <w:rsid w:val="001F31FF"/>
    <w:rsid w:val="001F73FC"/>
    <w:rsid w:val="0020063D"/>
    <w:rsid w:val="0020093B"/>
    <w:rsid w:val="00200C26"/>
    <w:rsid w:val="002027CD"/>
    <w:rsid w:val="00202906"/>
    <w:rsid w:val="00203A21"/>
    <w:rsid w:val="00206230"/>
    <w:rsid w:val="00206B6A"/>
    <w:rsid w:val="00207C3D"/>
    <w:rsid w:val="002108A7"/>
    <w:rsid w:val="00211681"/>
    <w:rsid w:val="00214CAF"/>
    <w:rsid w:val="002167C2"/>
    <w:rsid w:val="00224417"/>
    <w:rsid w:val="002269F5"/>
    <w:rsid w:val="00234C8B"/>
    <w:rsid w:val="00235B22"/>
    <w:rsid w:val="00237642"/>
    <w:rsid w:val="002417AD"/>
    <w:rsid w:val="00244C10"/>
    <w:rsid w:val="00244D3A"/>
    <w:rsid w:val="002476CF"/>
    <w:rsid w:val="00247AC7"/>
    <w:rsid w:val="002503C7"/>
    <w:rsid w:val="002505E9"/>
    <w:rsid w:val="00251190"/>
    <w:rsid w:val="00253461"/>
    <w:rsid w:val="0025375C"/>
    <w:rsid w:val="00253981"/>
    <w:rsid w:val="0025592C"/>
    <w:rsid w:val="00256CF7"/>
    <w:rsid w:val="0027134A"/>
    <w:rsid w:val="0027489A"/>
    <w:rsid w:val="00274EB4"/>
    <w:rsid w:val="00276456"/>
    <w:rsid w:val="00277827"/>
    <w:rsid w:val="002813B4"/>
    <w:rsid w:val="0028369E"/>
    <w:rsid w:val="00283C4A"/>
    <w:rsid w:val="00284C8A"/>
    <w:rsid w:val="00286093"/>
    <w:rsid w:val="002A196E"/>
    <w:rsid w:val="002A3B1B"/>
    <w:rsid w:val="002A4268"/>
    <w:rsid w:val="002B21DE"/>
    <w:rsid w:val="002B51ED"/>
    <w:rsid w:val="002B6EC7"/>
    <w:rsid w:val="002C2D4D"/>
    <w:rsid w:val="002C5985"/>
    <w:rsid w:val="002C6A4B"/>
    <w:rsid w:val="002C7061"/>
    <w:rsid w:val="002D0D9B"/>
    <w:rsid w:val="002D0DFD"/>
    <w:rsid w:val="002D2E3C"/>
    <w:rsid w:val="002D6258"/>
    <w:rsid w:val="002E2869"/>
    <w:rsid w:val="002E2B98"/>
    <w:rsid w:val="002E4316"/>
    <w:rsid w:val="002E4D0B"/>
    <w:rsid w:val="002E64CE"/>
    <w:rsid w:val="002F132D"/>
    <w:rsid w:val="002F41A5"/>
    <w:rsid w:val="002F573D"/>
    <w:rsid w:val="002F5754"/>
    <w:rsid w:val="002F5E5B"/>
    <w:rsid w:val="002F6E10"/>
    <w:rsid w:val="003038F3"/>
    <w:rsid w:val="00307A6D"/>
    <w:rsid w:val="0031058A"/>
    <w:rsid w:val="00311BC0"/>
    <w:rsid w:val="00312C4C"/>
    <w:rsid w:val="00313FA8"/>
    <w:rsid w:val="00314024"/>
    <w:rsid w:val="003157A7"/>
    <w:rsid w:val="00321FCA"/>
    <w:rsid w:val="003223D6"/>
    <w:rsid w:val="0032292F"/>
    <w:rsid w:val="00323593"/>
    <w:rsid w:val="00323DC6"/>
    <w:rsid w:val="003240CA"/>
    <w:rsid w:val="00330EDE"/>
    <w:rsid w:val="00331FAD"/>
    <w:rsid w:val="00333C0B"/>
    <w:rsid w:val="003353B6"/>
    <w:rsid w:val="003372C5"/>
    <w:rsid w:val="00337656"/>
    <w:rsid w:val="00340165"/>
    <w:rsid w:val="0034208C"/>
    <w:rsid w:val="00345784"/>
    <w:rsid w:val="00347649"/>
    <w:rsid w:val="003526B9"/>
    <w:rsid w:val="00354609"/>
    <w:rsid w:val="003623E4"/>
    <w:rsid w:val="00364780"/>
    <w:rsid w:val="00364F38"/>
    <w:rsid w:val="0036685E"/>
    <w:rsid w:val="003709F8"/>
    <w:rsid w:val="003722D7"/>
    <w:rsid w:val="003725D1"/>
    <w:rsid w:val="003756CF"/>
    <w:rsid w:val="003765F8"/>
    <w:rsid w:val="00377008"/>
    <w:rsid w:val="00377C1D"/>
    <w:rsid w:val="003832FE"/>
    <w:rsid w:val="0038642D"/>
    <w:rsid w:val="00387BE7"/>
    <w:rsid w:val="00391358"/>
    <w:rsid w:val="0039356C"/>
    <w:rsid w:val="003941BA"/>
    <w:rsid w:val="00396CE2"/>
    <w:rsid w:val="003A27D6"/>
    <w:rsid w:val="003A3CA7"/>
    <w:rsid w:val="003A4A3D"/>
    <w:rsid w:val="003A5836"/>
    <w:rsid w:val="003A752A"/>
    <w:rsid w:val="003B02DA"/>
    <w:rsid w:val="003B1945"/>
    <w:rsid w:val="003B5952"/>
    <w:rsid w:val="003C067D"/>
    <w:rsid w:val="003C36F6"/>
    <w:rsid w:val="003C43CF"/>
    <w:rsid w:val="003C5B53"/>
    <w:rsid w:val="003C659E"/>
    <w:rsid w:val="003D03FA"/>
    <w:rsid w:val="003D28B8"/>
    <w:rsid w:val="003D6D76"/>
    <w:rsid w:val="003D72AF"/>
    <w:rsid w:val="003E06DF"/>
    <w:rsid w:val="003E24ED"/>
    <w:rsid w:val="003E5493"/>
    <w:rsid w:val="003E603B"/>
    <w:rsid w:val="003E63C9"/>
    <w:rsid w:val="004006A5"/>
    <w:rsid w:val="00400CDB"/>
    <w:rsid w:val="0040147B"/>
    <w:rsid w:val="00402143"/>
    <w:rsid w:val="004028F9"/>
    <w:rsid w:val="00402A3F"/>
    <w:rsid w:val="0040315E"/>
    <w:rsid w:val="00405083"/>
    <w:rsid w:val="00405FED"/>
    <w:rsid w:val="00410414"/>
    <w:rsid w:val="00413AA6"/>
    <w:rsid w:val="00413F36"/>
    <w:rsid w:val="00414192"/>
    <w:rsid w:val="004147B3"/>
    <w:rsid w:val="0041745D"/>
    <w:rsid w:val="00417B99"/>
    <w:rsid w:val="00421058"/>
    <w:rsid w:val="00421992"/>
    <w:rsid w:val="0042348D"/>
    <w:rsid w:val="00424F46"/>
    <w:rsid w:val="00424F7D"/>
    <w:rsid w:val="00427469"/>
    <w:rsid w:val="00427F78"/>
    <w:rsid w:val="0043036B"/>
    <w:rsid w:val="00433908"/>
    <w:rsid w:val="00434517"/>
    <w:rsid w:val="00434978"/>
    <w:rsid w:val="00437E00"/>
    <w:rsid w:val="00452098"/>
    <w:rsid w:val="00453F8F"/>
    <w:rsid w:val="00454EF1"/>
    <w:rsid w:val="004575A8"/>
    <w:rsid w:val="00463DE0"/>
    <w:rsid w:val="004645EB"/>
    <w:rsid w:val="004664FF"/>
    <w:rsid w:val="00466C66"/>
    <w:rsid w:val="00466FDC"/>
    <w:rsid w:val="0046776E"/>
    <w:rsid w:val="00467E2F"/>
    <w:rsid w:val="00473BFC"/>
    <w:rsid w:val="00475201"/>
    <w:rsid w:val="00477C5A"/>
    <w:rsid w:val="00481BD4"/>
    <w:rsid w:val="00482334"/>
    <w:rsid w:val="0048433E"/>
    <w:rsid w:val="004849EB"/>
    <w:rsid w:val="00487028"/>
    <w:rsid w:val="00487155"/>
    <w:rsid w:val="0049174F"/>
    <w:rsid w:val="004933F4"/>
    <w:rsid w:val="004A2223"/>
    <w:rsid w:val="004A26B7"/>
    <w:rsid w:val="004A4AB4"/>
    <w:rsid w:val="004B3A91"/>
    <w:rsid w:val="004B4CAC"/>
    <w:rsid w:val="004C077F"/>
    <w:rsid w:val="004C0C2C"/>
    <w:rsid w:val="004C44CB"/>
    <w:rsid w:val="004C694B"/>
    <w:rsid w:val="004D2719"/>
    <w:rsid w:val="004D2E25"/>
    <w:rsid w:val="004D5026"/>
    <w:rsid w:val="004D5E19"/>
    <w:rsid w:val="004D7492"/>
    <w:rsid w:val="004D7954"/>
    <w:rsid w:val="004E0CD8"/>
    <w:rsid w:val="004E31AA"/>
    <w:rsid w:val="004E32F6"/>
    <w:rsid w:val="004E6CFA"/>
    <w:rsid w:val="004F37FB"/>
    <w:rsid w:val="00501CE0"/>
    <w:rsid w:val="00502434"/>
    <w:rsid w:val="00502B12"/>
    <w:rsid w:val="00505F26"/>
    <w:rsid w:val="0050794C"/>
    <w:rsid w:val="00510DD4"/>
    <w:rsid w:val="005129FF"/>
    <w:rsid w:val="00513D71"/>
    <w:rsid w:val="0051454F"/>
    <w:rsid w:val="00514ADB"/>
    <w:rsid w:val="00515095"/>
    <w:rsid w:val="00520C3B"/>
    <w:rsid w:val="005211CB"/>
    <w:rsid w:val="00524810"/>
    <w:rsid w:val="00526173"/>
    <w:rsid w:val="00530747"/>
    <w:rsid w:val="0053195F"/>
    <w:rsid w:val="005333E7"/>
    <w:rsid w:val="005362AB"/>
    <w:rsid w:val="00537855"/>
    <w:rsid w:val="00537975"/>
    <w:rsid w:val="00537C3D"/>
    <w:rsid w:val="00541ED3"/>
    <w:rsid w:val="00542311"/>
    <w:rsid w:val="00550B35"/>
    <w:rsid w:val="005512BF"/>
    <w:rsid w:val="0055136F"/>
    <w:rsid w:val="00552006"/>
    <w:rsid w:val="00552560"/>
    <w:rsid w:val="0055537D"/>
    <w:rsid w:val="00555CCB"/>
    <w:rsid w:val="005634FE"/>
    <w:rsid w:val="00567EC1"/>
    <w:rsid w:val="00570174"/>
    <w:rsid w:val="005705E3"/>
    <w:rsid w:val="0057323A"/>
    <w:rsid w:val="00573243"/>
    <w:rsid w:val="00574B22"/>
    <w:rsid w:val="00574CA0"/>
    <w:rsid w:val="00577B7E"/>
    <w:rsid w:val="00581865"/>
    <w:rsid w:val="00581E72"/>
    <w:rsid w:val="00581EC7"/>
    <w:rsid w:val="00583167"/>
    <w:rsid w:val="005856BB"/>
    <w:rsid w:val="00585A2C"/>
    <w:rsid w:val="0058630A"/>
    <w:rsid w:val="00587D0B"/>
    <w:rsid w:val="00592E61"/>
    <w:rsid w:val="00594905"/>
    <w:rsid w:val="005A51EF"/>
    <w:rsid w:val="005B02A6"/>
    <w:rsid w:val="005C0E9C"/>
    <w:rsid w:val="005C4B97"/>
    <w:rsid w:val="005C7327"/>
    <w:rsid w:val="005C76DB"/>
    <w:rsid w:val="005D1461"/>
    <w:rsid w:val="005D2291"/>
    <w:rsid w:val="005D35A0"/>
    <w:rsid w:val="005D3855"/>
    <w:rsid w:val="005D401E"/>
    <w:rsid w:val="005D42CC"/>
    <w:rsid w:val="005D4EE7"/>
    <w:rsid w:val="005D4FDA"/>
    <w:rsid w:val="005D50DE"/>
    <w:rsid w:val="005D553C"/>
    <w:rsid w:val="005D55B2"/>
    <w:rsid w:val="005D5CA3"/>
    <w:rsid w:val="005E0014"/>
    <w:rsid w:val="005E1A5C"/>
    <w:rsid w:val="005E260E"/>
    <w:rsid w:val="005E3285"/>
    <w:rsid w:val="005E4063"/>
    <w:rsid w:val="005E6DAD"/>
    <w:rsid w:val="005F1478"/>
    <w:rsid w:val="005F22A7"/>
    <w:rsid w:val="005F367C"/>
    <w:rsid w:val="005F68B5"/>
    <w:rsid w:val="00603D65"/>
    <w:rsid w:val="006042EA"/>
    <w:rsid w:val="006045C2"/>
    <w:rsid w:val="006067E4"/>
    <w:rsid w:val="006068D8"/>
    <w:rsid w:val="0061009B"/>
    <w:rsid w:val="00610AC8"/>
    <w:rsid w:val="00611D97"/>
    <w:rsid w:val="006120DD"/>
    <w:rsid w:val="006131D6"/>
    <w:rsid w:val="00614EBF"/>
    <w:rsid w:val="0061688C"/>
    <w:rsid w:val="0061735E"/>
    <w:rsid w:val="00621B6C"/>
    <w:rsid w:val="006243E7"/>
    <w:rsid w:val="00625DF6"/>
    <w:rsid w:val="006313B6"/>
    <w:rsid w:val="006322AA"/>
    <w:rsid w:val="006368FF"/>
    <w:rsid w:val="006400CF"/>
    <w:rsid w:val="006404A0"/>
    <w:rsid w:val="006454F5"/>
    <w:rsid w:val="0064689B"/>
    <w:rsid w:val="00647260"/>
    <w:rsid w:val="00650714"/>
    <w:rsid w:val="00651ED6"/>
    <w:rsid w:val="006533F6"/>
    <w:rsid w:val="00654BDB"/>
    <w:rsid w:val="00655D5E"/>
    <w:rsid w:val="00657C00"/>
    <w:rsid w:val="006603C0"/>
    <w:rsid w:val="00661769"/>
    <w:rsid w:val="00661BE7"/>
    <w:rsid w:val="006657E7"/>
    <w:rsid w:val="00667EBC"/>
    <w:rsid w:val="00670C54"/>
    <w:rsid w:val="006735D3"/>
    <w:rsid w:val="0067378B"/>
    <w:rsid w:val="00675228"/>
    <w:rsid w:val="00680478"/>
    <w:rsid w:val="00681E2A"/>
    <w:rsid w:val="00686520"/>
    <w:rsid w:val="006867F8"/>
    <w:rsid w:val="00687E44"/>
    <w:rsid w:val="0069069B"/>
    <w:rsid w:val="006916FF"/>
    <w:rsid w:val="00693E55"/>
    <w:rsid w:val="0069697D"/>
    <w:rsid w:val="006A24D7"/>
    <w:rsid w:val="006A4B3B"/>
    <w:rsid w:val="006A727E"/>
    <w:rsid w:val="006A7F20"/>
    <w:rsid w:val="006B1B2B"/>
    <w:rsid w:val="006B21C6"/>
    <w:rsid w:val="006B3EE4"/>
    <w:rsid w:val="006C117F"/>
    <w:rsid w:val="006C28A9"/>
    <w:rsid w:val="006C43A2"/>
    <w:rsid w:val="006C593D"/>
    <w:rsid w:val="006C753C"/>
    <w:rsid w:val="006C7C02"/>
    <w:rsid w:val="006D0BE6"/>
    <w:rsid w:val="006D0CC7"/>
    <w:rsid w:val="006D686C"/>
    <w:rsid w:val="006D69FC"/>
    <w:rsid w:val="006D701A"/>
    <w:rsid w:val="006E0376"/>
    <w:rsid w:val="006E387C"/>
    <w:rsid w:val="006E451F"/>
    <w:rsid w:val="006F0780"/>
    <w:rsid w:val="006F5398"/>
    <w:rsid w:val="006F68DE"/>
    <w:rsid w:val="006F6917"/>
    <w:rsid w:val="00705467"/>
    <w:rsid w:val="00710834"/>
    <w:rsid w:val="00711F8F"/>
    <w:rsid w:val="007137E4"/>
    <w:rsid w:val="00714615"/>
    <w:rsid w:val="007146C0"/>
    <w:rsid w:val="00720540"/>
    <w:rsid w:val="00720734"/>
    <w:rsid w:val="007226E3"/>
    <w:rsid w:val="00722E85"/>
    <w:rsid w:val="007255AE"/>
    <w:rsid w:val="0072585B"/>
    <w:rsid w:val="00731018"/>
    <w:rsid w:val="00734A2C"/>
    <w:rsid w:val="00734D97"/>
    <w:rsid w:val="0073569B"/>
    <w:rsid w:val="00740DED"/>
    <w:rsid w:val="00741A41"/>
    <w:rsid w:val="00742992"/>
    <w:rsid w:val="0074335A"/>
    <w:rsid w:val="007463F0"/>
    <w:rsid w:val="0075002A"/>
    <w:rsid w:val="007524EF"/>
    <w:rsid w:val="00754862"/>
    <w:rsid w:val="00757D1B"/>
    <w:rsid w:val="00760140"/>
    <w:rsid w:val="007631A4"/>
    <w:rsid w:val="00764B31"/>
    <w:rsid w:val="00765AE8"/>
    <w:rsid w:val="00765CE6"/>
    <w:rsid w:val="007666E4"/>
    <w:rsid w:val="00771814"/>
    <w:rsid w:val="007718A5"/>
    <w:rsid w:val="00773187"/>
    <w:rsid w:val="00774F0B"/>
    <w:rsid w:val="0077517A"/>
    <w:rsid w:val="00775F61"/>
    <w:rsid w:val="00776713"/>
    <w:rsid w:val="00783208"/>
    <w:rsid w:val="007865FD"/>
    <w:rsid w:val="0078768E"/>
    <w:rsid w:val="007877F4"/>
    <w:rsid w:val="0078794F"/>
    <w:rsid w:val="00791D9B"/>
    <w:rsid w:val="0079200E"/>
    <w:rsid w:val="00794CAE"/>
    <w:rsid w:val="00796AEF"/>
    <w:rsid w:val="00797F99"/>
    <w:rsid w:val="007A2740"/>
    <w:rsid w:val="007A34C8"/>
    <w:rsid w:val="007A413B"/>
    <w:rsid w:val="007B4EFC"/>
    <w:rsid w:val="007B60F7"/>
    <w:rsid w:val="007C11F1"/>
    <w:rsid w:val="007C2144"/>
    <w:rsid w:val="007C3AC0"/>
    <w:rsid w:val="007C7BA1"/>
    <w:rsid w:val="007D4CB6"/>
    <w:rsid w:val="007D52BB"/>
    <w:rsid w:val="007D5745"/>
    <w:rsid w:val="007D6EC2"/>
    <w:rsid w:val="007E1D93"/>
    <w:rsid w:val="007E4D65"/>
    <w:rsid w:val="007F2796"/>
    <w:rsid w:val="007F2BE9"/>
    <w:rsid w:val="007F3C22"/>
    <w:rsid w:val="007F40C2"/>
    <w:rsid w:val="007F4364"/>
    <w:rsid w:val="007F525D"/>
    <w:rsid w:val="007F6AF0"/>
    <w:rsid w:val="007F76BD"/>
    <w:rsid w:val="008015FF"/>
    <w:rsid w:val="00803A70"/>
    <w:rsid w:val="00804397"/>
    <w:rsid w:val="00807B27"/>
    <w:rsid w:val="00810DDC"/>
    <w:rsid w:val="00810E00"/>
    <w:rsid w:val="00817925"/>
    <w:rsid w:val="00817F21"/>
    <w:rsid w:val="008227FB"/>
    <w:rsid w:val="0082367A"/>
    <w:rsid w:val="008244A2"/>
    <w:rsid w:val="008307E7"/>
    <w:rsid w:val="0083319E"/>
    <w:rsid w:val="00834734"/>
    <w:rsid w:val="00840B0C"/>
    <w:rsid w:val="00842D99"/>
    <w:rsid w:val="00846346"/>
    <w:rsid w:val="0085147D"/>
    <w:rsid w:val="0085546A"/>
    <w:rsid w:val="00855576"/>
    <w:rsid w:val="0085588C"/>
    <w:rsid w:val="008574F4"/>
    <w:rsid w:val="008605DE"/>
    <w:rsid w:val="008614AC"/>
    <w:rsid w:val="0086181D"/>
    <w:rsid w:val="00863282"/>
    <w:rsid w:val="008677B0"/>
    <w:rsid w:val="00870039"/>
    <w:rsid w:val="008700D0"/>
    <w:rsid w:val="00873124"/>
    <w:rsid w:val="00873ABE"/>
    <w:rsid w:val="0087696D"/>
    <w:rsid w:val="00876F0B"/>
    <w:rsid w:val="00877AA5"/>
    <w:rsid w:val="00895271"/>
    <w:rsid w:val="0089586D"/>
    <w:rsid w:val="00896B05"/>
    <w:rsid w:val="00896F12"/>
    <w:rsid w:val="008A01B1"/>
    <w:rsid w:val="008A1C76"/>
    <w:rsid w:val="008A2C91"/>
    <w:rsid w:val="008A3B7B"/>
    <w:rsid w:val="008A50D3"/>
    <w:rsid w:val="008B0FE7"/>
    <w:rsid w:val="008B17C1"/>
    <w:rsid w:val="008B23FA"/>
    <w:rsid w:val="008B383A"/>
    <w:rsid w:val="008B45F0"/>
    <w:rsid w:val="008B75F8"/>
    <w:rsid w:val="008B779E"/>
    <w:rsid w:val="008C0089"/>
    <w:rsid w:val="008C0C55"/>
    <w:rsid w:val="008C0CE5"/>
    <w:rsid w:val="008C181B"/>
    <w:rsid w:val="008C417D"/>
    <w:rsid w:val="008D24BD"/>
    <w:rsid w:val="008D60BF"/>
    <w:rsid w:val="008D6ACB"/>
    <w:rsid w:val="008D74B6"/>
    <w:rsid w:val="008E1D30"/>
    <w:rsid w:val="008E243F"/>
    <w:rsid w:val="008E7B66"/>
    <w:rsid w:val="008E7DD4"/>
    <w:rsid w:val="008F4D3B"/>
    <w:rsid w:val="008F746E"/>
    <w:rsid w:val="008F74C1"/>
    <w:rsid w:val="008F78AE"/>
    <w:rsid w:val="008F7D49"/>
    <w:rsid w:val="00900ADF"/>
    <w:rsid w:val="00900DEC"/>
    <w:rsid w:val="00900E3C"/>
    <w:rsid w:val="00901505"/>
    <w:rsid w:val="009027DE"/>
    <w:rsid w:val="009028F3"/>
    <w:rsid w:val="009031AA"/>
    <w:rsid w:val="00904141"/>
    <w:rsid w:val="009043A8"/>
    <w:rsid w:val="00904760"/>
    <w:rsid w:val="009067C6"/>
    <w:rsid w:val="00907FCB"/>
    <w:rsid w:val="00912FAD"/>
    <w:rsid w:val="00914380"/>
    <w:rsid w:val="0091788F"/>
    <w:rsid w:val="0092060F"/>
    <w:rsid w:val="00920659"/>
    <w:rsid w:val="00927D67"/>
    <w:rsid w:val="0093088D"/>
    <w:rsid w:val="009323C2"/>
    <w:rsid w:val="00935A59"/>
    <w:rsid w:val="00937F1A"/>
    <w:rsid w:val="009408B2"/>
    <w:rsid w:val="00940D7E"/>
    <w:rsid w:val="009411F8"/>
    <w:rsid w:val="009461F4"/>
    <w:rsid w:val="009469E6"/>
    <w:rsid w:val="00947206"/>
    <w:rsid w:val="009476A9"/>
    <w:rsid w:val="009507BE"/>
    <w:rsid w:val="00950FD2"/>
    <w:rsid w:val="009528F0"/>
    <w:rsid w:val="00953FCC"/>
    <w:rsid w:val="009550A5"/>
    <w:rsid w:val="009563F4"/>
    <w:rsid w:val="00960777"/>
    <w:rsid w:val="00961958"/>
    <w:rsid w:val="00961B7D"/>
    <w:rsid w:val="00962881"/>
    <w:rsid w:val="00965DE0"/>
    <w:rsid w:val="00966EEF"/>
    <w:rsid w:val="009704B4"/>
    <w:rsid w:val="009709CF"/>
    <w:rsid w:val="00974623"/>
    <w:rsid w:val="00975367"/>
    <w:rsid w:val="00976CF6"/>
    <w:rsid w:val="00982878"/>
    <w:rsid w:val="0098315B"/>
    <w:rsid w:val="00985FE6"/>
    <w:rsid w:val="0098634B"/>
    <w:rsid w:val="00986716"/>
    <w:rsid w:val="009924EC"/>
    <w:rsid w:val="00993C24"/>
    <w:rsid w:val="009A1379"/>
    <w:rsid w:val="009A51FE"/>
    <w:rsid w:val="009A6D0E"/>
    <w:rsid w:val="009A7C7C"/>
    <w:rsid w:val="009B0B69"/>
    <w:rsid w:val="009B33B3"/>
    <w:rsid w:val="009B47F1"/>
    <w:rsid w:val="009B4A60"/>
    <w:rsid w:val="009B6BE6"/>
    <w:rsid w:val="009C0E2E"/>
    <w:rsid w:val="009C3C19"/>
    <w:rsid w:val="009C55FC"/>
    <w:rsid w:val="009C71B5"/>
    <w:rsid w:val="009D0960"/>
    <w:rsid w:val="009D1179"/>
    <w:rsid w:val="009D1923"/>
    <w:rsid w:val="009D23B0"/>
    <w:rsid w:val="009D5A8A"/>
    <w:rsid w:val="009E7138"/>
    <w:rsid w:val="009F0186"/>
    <w:rsid w:val="009F2CE8"/>
    <w:rsid w:val="00A01152"/>
    <w:rsid w:val="00A02E2A"/>
    <w:rsid w:val="00A031EF"/>
    <w:rsid w:val="00A035F4"/>
    <w:rsid w:val="00A0448B"/>
    <w:rsid w:val="00A04751"/>
    <w:rsid w:val="00A07BFA"/>
    <w:rsid w:val="00A131E5"/>
    <w:rsid w:val="00A15CB5"/>
    <w:rsid w:val="00A169B0"/>
    <w:rsid w:val="00A171B7"/>
    <w:rsid w:val="00A17936"/>
    <w:rsid w:val="00A17BA1"/>
    <w:rsid w:val="00A20C3C"/>
    <w:rsid w:val="00A21D70"/>
    <w:rsid w:val="00A21D9E"/>
    <w:rsid w:val="00A23615"/>
    <w:rsid w:val="00A24198"/>
    <w:rsid w:val="00A241E2"/>
    <w:rsid w:val="00A2707D"/>
    <w:rsid w:val="00A27FE5"/>
    <w:rsid w:val="00A30839"/>
    <w:rsid w:val="00A3634A"/>
    <w:rsid w:val="00A41D22"/>
    <w:rsid w:val="00A45A40"/>
    <w:rsid w:val="00A51B45"/>
    <w:rsid w:val="00A52B23"/>
    <w:rsid w:val="00A53583"/>
    <w:rsid w:val="00A55DEF"/>
    <w:rsid w:val="00A57BF0"/>
    <w:rsid w:val="00A6042C"/>
    <w:rsid w:val="00A61C48"/>
    <w:rsid w:val="00A61F6E"/>
    <w:rsid w:val="00A6401C"/>
    <w:rsid w:val="00A642F2"/>
    <w:rsid w:val="00A64CF1"/>
    <w:rsid w:val="00A6547A"/>
    <w:rsid w:val="00A70238"/>
    <w:rsid w:val="00A70389"/>
    <w:rsid w:val="00A71270"/>
    <w:rsid w:val="00A71E54"/>
    <w:rsid w:val="00A72481"/>
    <w:rsid w:val="00A72FDC"/>
    <w:rsid w:val="00A7328A"/>
    <w:rsid w:val="00A76EBE"/>
    <w:rsid w:val="00A80825"/>
    <w:rsid w:val="00A8437D"/>
    <w:rsid w:val="00A845FC"/>
    <w:rsid w:val="00A90363"/>
    <w:rsid w:val="00A929D5"/>
    <w:rsid w:val="00A95714"/>
    <w:rsid w:val="00A96C42"/>
    <w:rsid w:val="00AA16A5"/>
    <w:rsid w:val="00AA1974"/>
    <w:rsid w:val="00AA1A11"/>
    <w:rsid w:val="00AA3252"/>
    <w:rsid w:val="00AA3C45"/>
    <w:rsid w:val="00AA3DE4"/>
    <w:rsid w:val="00AB10BE"/>
    <w:rsid w:val="00AB37EA"/>
    <w:rsid w:val="00AB4B94"/>
    <w:rsid w:val="00AB7049"/>
    <w:rsid w:val="00AB70F8"/>
    <w:rsid w:val="00AC0887"/>
    <w:rsid w:val="00AC08BB"/>
    <w:rsid w:val="00AC3FD6"/>
    <w:rsid w:val="00AC540A"/>
    <w:rsid w:val="00AC726A"/>
    <w:rsid w:val="00AD1603"/>
    <w:rsid w:val="00AD7E23"/>
    <w:rsid w:val="00AE1546"/>
    <w:rsid w:val="00AE7ABC"/>
    <w:rsid w:val="00AF1DEE"/>
    <w:rsid w:val="00B00942"/>
    <w:rsid w:val="00B0362B"/>
    <w:rsid w:val="00B03FF6"/>
    <w:rsid w:val="00B051B4"/>
    <w:rsid w:val="00B058A4"/>
    <w:rsid w:val="00B07AD7"/>
    <w:rsid w:val="00B10519"/>
    <w:rsid w:val="00B10C92"/>
    <w:rsid w:val="00B11503"/>
    <w:rsid w:val="00B13825"/>
    <w:rsid w:val="00B1404C"/>
    <w:rsid w:val="00B148D7"/>
    <w:rsid w:val="00B150F2"/>
    <w:rsid w:val="00B160E5"/>
    <w:rsid w:val="00B16606"/>
    <w:rsid w:val="00B22A67"/>
    <w:rsid w:val="00B30769"/>
    <w:rsid w:val="00B31677"/>
    <w:rsid w:val="00B338E5"/>
    <w:rsid w:val="00B34332"/>
    <w:rsid w:val="00B348A0"/>
    <w:rsid w:val="00B36C92"/>
    <w:rsid w:val="00B370C2"/>
    <w:rsid w:val="00B37952"/>
    <w:rsid w:val="00B42057"/>
    <w:rsid w:val="00B44227"/>
    <w:rsid w:val="00B45DDB"/>
    <w:rsid w:val="00B46687"/>
    <w:rsid w:val="00B5005D"/>
    <w:rsid w:val="00B5118C"/>
    <w:rsid w:val="00B54297"/>
    <w:rsid w:val="00B54BFA"/>
    <w:rsid w:val="00B56744"/>
    <w:rsid w:val="00B60CCA"/>
    <w:rsid w:val="00B61AEB"/>
    <w:rsid w:val="00B629D7"/>
    <w:rsid w:val="00B6303D"/>
    <w:rsid w:val="00B634D9"/>
    <w:rsid w:val="00B65936"/>
    <w:rsid w:val="00B7445A"/>
    <w:rsid w:val="00B76477"/>
    <w:rsid w:val="00B766EB"/>
    <w:rsid w:val="00B80F45"/>
    <w:rsid w:val="00B80F90"/>
    <w:rsid w:val="00B82687"/>
    <w:rsid w:val="00B856D2"/>
    <w:rsid w:val="00B86A8B"/>
    <w:rsid w:val="00B9029E"/>
    <w:rsid w:val="00B934B4"/>
    <w:rsid w:val="00B94184"/>
    <w:rsid w:val="00B96F90"/>
    <w:rsid w:val="00B972EB"/>
    <w:rsid w:val="00B97864"/>
    <w:rsid w:val="00BA0317"/>
    <w:rsid w:val="00BA28F6"/>
    <w:rsid w:val="00BB279C"/>
    <w:rsid w:val="00BB2A1B"/>
    <w:rsid w:val="00BC6073"/>
    <w:rsid w:val="00BD03EC"/>
    <w:rsid w:val="00BD0C9E"/>
    <w:rsid w:val="00BD2424"/>
    <w:rsid w:val="00BD36E7"/>
    <w:rsid w:val="00BD400E"/>
    <w:rsid w:val="00BE1CDF"/>
    <w:rsid w:val="00BE24D6"/>
    <w:rsid w:val="00BE3C2C"/>
    <w:rsid w:val="00BE6A53"/>
    <w:rsid w:val="00BE6F8F"/>
    <w:rsid w:val="00BF15ED"/>
    <w:rsid w:val="00BF3218"/>
    <w:rsid w:val="00BF5401"/>
    <w:rsid w:val="00BF6CE1"/>
    <w:rsid w:val="00C0668D"/>
    <w:rsid w:val="00C10027"/>
    <w:rsid w:val="00C138AD"/>
    <w:rsid w:val="00C13B72"/>
    <w:rsid w:val="00C14DD0"/>
    <w:rsid w:val="00C1591D"/>
    <w:rsid w:val="00C17B09"/>
    <w:rsid w:val="00C21609"/>
    <w:rsid w:val="00C21E45"/>
    <w:rsid w:val="00C24BCB"/>
    <w:rsid w:val="00C24C66"/>
    <w:rsid w:val="00C25A66"/>
    <w:rsid w:val="00C31417"/>
    <w:rsid w:val="00C3166E"/>
    <w:rsid w:val="00C335D2"/>
    <w:rsid w:val="00C340D0"/>
    <w:rsid w:val="00C3489D"/>
    <w:rsid w:val="00C35BA2"/>
    <w:rsid w:val="00C366AC"/>
    <w:rsid w:val="00C37D73"/>
    <w:rsid w:val="00C42937"/>
    <w:rsid w:val="00C450B8"/>
    <w:rsid w:val="00C463C6"/>
    <w:rsid w:val="00C46DF2"/>
    <w:rsid w:val="00C51228"/>
    <w:rsid w:val="00C515D6"/>
    <w:rsid w:val="00C51A83"/>
    <w:rsid w:val="00C52736"/>
    <w:rsid w:val="00C536B9"/>
    <w:rsid w:val="00C54502"/>
    <w:rsid w:val="00C557FA"/>
    <w:rsid w:val="00C60D5B"/>
    <w:rsid w:val="00C64424"/>
    <w:rsid w:val="00C657DA"/>
    <w:rsid w:val="00C71429"/>
    <w:rsid w:val="00C71CA1"/>
    <w:rsid w:val="00C7554B"/>
    <w:rsid w:val="00C817AE"/>
    <w:rsid w:val="00C81DE8"/>
    <w:rsid w:val="00C84655"/>
    <w:rsid w:val="00C8719B"/>
    <w:rsid w:val="00C93A4B"/>
    <w:rsid w:val="00C93C4A"/>
    <w:rsid w:val="00C962BD"/>
    <w:rsid w:val="00C97F19"/>
    <w:rsid w:val="00CA0743"/>
    <w:rsid w:val="00CA6367"/>
    <w:rsid w:val="00CA6DB5"/>
    <w:rsid w:val="00CA716A"/>
    <w:rsid w:val="00CA7C22"/>
    <w:rsid w:val="00CB072C"/>
    <w:rsid w:val="00CB0A87"/>
    <w:rsid w:val="00CB4171"/>
    <w:rsid w:val="00CB4526"/>
    <w:rsid w:val="00CB53C4"/>
    <w:rsid w:val="00CB7B3C"/>
    <w:rsid w:val="00CC1346"/>
    <w:rsid w:val="00CC15EC"/>
    <w:rsid w:val="00CC2BDB"/>
    <w:rsid w:val="00CE0FFD"/>
    <w:rsid w:val="00CE6A15"/>
    <w:rsid w:val="00CE7C9F"/>
    <w:rsid w:val="00CF186C"/>
    <w:rsid w:val="00CF1DE0"/>
    <w:rsid w:val="00CF27C9"/>
    <w:rsid w:val="00CF2876"/>
    <w:rsid w:val="00CF3F42"/>
    <w:rsid w:val="00CF4593"/>
    <w:rsid w:val="00CF540A"/>
    <w:rsid w:val="00CF6B3F"/>
    <w:rsid w:val="00CF6E09"/>
    <w:rsid w:val="00D04431"/>
    <w:rsid w:val="00D06454"/>
    <w:rsid w:val="00D111AD"/>
    <w:rsid w:val="00D11B9A"/>
    <w:rsid w:val="00D11E64"/>
    <w:rsid w:val="00D15488"/>
    <w:rsid w:val="00D17699"/>
    <w:rsid w:val="00D23CE6"/>
    <w:rsid w:val="00D247F6"/>
    <w:rsid w:val="00D26882"/>
    <w:rsid w:val="00D30F1A"/>
    <w:rsid w:val="00D31F3C"/>
    <w:rsid w:val="00D33205"/>
    <w:rsid w:val="00D34A0F"/>
    <w:rsid w:val="00D43803"/>
    <w:rsid w:val="00D44972"/>
    <w:rsid w:val="00D47016"/>
    <w:rsid w:val="00D510F4"/>
    <w:rsid w:val="00D55BB5"/>
    <w:rsid w:val="00D612A4"/>
    <w:rsid w:val="00D628F3"/>
    <w:rsid w:val="00D63132"/>
    <w:rsid w:val="00D63384"/>
    <w:rsid w:val="00D63793"/>
    <w:rsid w:val="00D637C5"/>
    <w:rsid w:val="00D64A22"/>
    <w:rsid w:val="00D65C17"/>
    <w:rsid w:val="00D67BF6"/>
    <w:rsid w:val="00D725D6"/>
    <w:rsid w:val="00D728B2"/>
    <w:rsid w:val="00D7664C"/>
    <w:rsid w:val="00D76F19"/>
    <w:rsid w:val="00D809B9"/>
    <w:rsid w:val="00D81932"/>
    <w:rsid w:val="00D82F2C"/>
    <w:rsid w:val="00D839CB"/>
    <w:rsid w:val="00D94182"/>
    <w:rsid w:val="00D95AF5"/>
    <w:rsid w:val="00DA01B1"/>
    <w:rsid w:val="00DA5093"/>
    <w:rsid w:val="00DA5FDB"/>
    <w:rsid w:val="00DA6430"/>
    <w:rsid w:val="00DA7B22"/>
    <w:rsid w:val="00DB4754"/>
    <w:rsid w:val="00DB50A6"/>
    <w:rsid w:val="00DB5BAC"/>
    <w:rsid w:val="00DB5F7E"/>
    <w:rsid w:val="00DB6F94"/>
    <w:rsid w:val="00DB6FE4"/>
    <w:rsid w:val="00DC298C"/>
    <w:rsid w:val="00DC33D2"/>
    <w:rsid w:val="00DC4307"/>
    <w:rsid w:val="00DD2C08"/>
    <w:rsid w:val="00DD2DFC"/>
    <w:rsid w:val="00DD4AFA"/>
    <w:rsid w:val="00DD5D3A"/>
    <w:rsid w:val="00DD6291"/>
    <w:rsid w:val="00DE586E"/>
    <w:rsid w:val="00DE6EF5"/>
    <w:rsid w:val="00DE7716"/>
    <w:rsid w:val="00DF0147"/>
    <w:rsid w:val="00DF07AB"/>
    <w:rsid w:val="00DF08A8"/>
    <w:rsid w:val="00DF0A8B"/>
    <w:rsid w:val="00DF31FF"/>
    <w:rsid w:val="00DF54FF"/>
    <w:rsid w:val="00DF55D3"/>
    <w:rsid w:val="00DF76E7"/>
    <w:rsid w:val="00E02C11"/>
    <w:rsid w:val="00E03D0F"/>
    <w:rsid w:val="00E048A1"/>
    <w:rsid w:val="00E0575C"/>
    <w:rsid w:val="00E06945"/>
    <w:rsid w:val="00E06C0F"/>
    <w:rsid w:val="00E07635"/>
    <w:rsid w:val="00E0777F"/>
    <w:rsid w:val="00E10C23"/>
    <w:rsid w:val="00E117AD"/>
    <w:rsid w:val="00E12118"/>
    <w:rsid w:val="00E12463"/>
    <w:rsid w:val="00E13B18"/>
    <w:rsid w:val="00E13D74"/>
    <w:rsid w:val="00E141ED"/>
    <w:rsid w:val="00E15600"/>
    <w:rsid w:val="00E20F7E"/>
    <w:rsid w:val="00E21D90"/>
    <w:rsid w:val="00E24F5A"/>
    <w:rsid w:val="00E302D4"/>
    <w:rsid w:val="00E30CF3"/>
    <w:rsid w:val="00E3383B"/>
    <w:rsid w:val="00E3387E"/>
    <w:rsid w:val="00E348EB"/>
    <w:rsid w:val="00E3610C"/>
    <w:rsid w:val="00E36745"/>
    <w:rsid w:val="00E42FAF"/>
    <w:rsid w:val="00E51349"/>
    <w:rsid w:val="00E51633"/>
    <w:rsid w:val="00E56FDC"/>
    <w:rsid w:val="00E6054A"/>
    <w:rsid w:val="00E60EAE"/>
    <w:rsid w:val="00E62468"/>
    <w:rsid w:val="00E6292F"/>
    <w:rsid w:val="00E62BFF"/>
    <w:rsid w:val="00E638C7"/>
    <w:rsid w:val="00E652C1"/>
    <w:rsid w:val="00E66D87"/>
    <w:rsid w:val="00E677BC"/>
    <w:rsid w:val="00E74A3D"/>
    <w:rsid w:val="00E76795"/>
    <w:rsid w:val="00E776BC"/>
    <w:rsid w:val="00E868A5"/>
    <w:rsid w:val="00E87761"/>
    <w:rsid w:val="00E87AB2"/>
    <w:rsid w:val="00E92E1A"/>
    <w:rsid w:val="00E9444A"/>
    <w:rsid w:val="00E9478A"/>
    <w:rsid w:val="00E947DB"/>
    <w:rsid w:val="00E94CB5"/>
    <w:rsid w:val="00E973E1"/>
    <w:rsid w:val="00E97585"/>
    <w:rsid w:val="00EA0CE3"/>
    <w:rsid w:val="00EA1018"/>
    <w:rsid w:val="00EA45DC"/>
    <w:rsid w:val="00EA47E5"/>
    <w:rsid w:val="00EA5F56"/>
    <w:rsid w:val="00EA62CB"/>
    <w:rsid w:val="00EB315B"/>
    <w:rsid w:val="00EB3162"/>
    <w:rsid w:val="00EB4E29"/>
    <w:rsid w:val="00EB6175"/>
    <w:rsid w:val="00EB76A6"/>
    <w:rsid w:val="00EB7FFC"/>
    <w:rsid w:val="00EC0289"/>
    <w:rsid w:val="00EC0A42"/>
    <w:rsid w:val="00EC57AC"/>
    <w:rsid w:val="00ED0563"/>
    <w:rsid w:val="00ED0F11"/>
    <w:rsid w:val="00ED1736"/>
    <w:rsid w:val="00ED30C5"/>
    <w:rsid w:val="00ED614F"/>
    <w:rsid w:val="00EE24FF"/>
    <w:rsid w:val="00EE379D"/>
    <w:rsid w:val="00EE3EB6"/>
    <w:rsid w:val="00EF1306"/>
    <w:rsid w:val="00EF3334"/>
    <w:rsid w:val="00EF34A2"/>
    <w:rsid w:val="00EF62CA"/>
    <w:rsid w:val="00EF66AE"/>
    <w:rsid w:val="00EF6B2F"/>
    <w:rsid w:val="00F01A4D"/>
    <w:rsid w:val="00F06849"/>
    <w:rsid w:val="00F103EA"/>
    <w:rsid w:val="00F17E17"/>
    <w:rsid w:val="00F20F70"/>
    <w:rsid w:val="00F22B26"/>
    <w:rsid w:val="00F22B45"/>
    <w:rsid w:val="00F22D4E"/>
    <w:rsid w:val="00F2504A"/>
    <w:rsid w:val="00F26EBF"/>
    <w:rsid w:val="00F307EB"/>
    <w:rsid w:val="00F34D77"/>
    <w:rsid w:val="00F354ED"/>
    <w:rsid w:val="00F35684"/>
    <w:rsid w:val="00F3651E"/>
    <w:rsid w:val="00F36E93"/>
    <w:rsid w:val="00F41649"/>
    <w:rsid w:val="00F419B5"/>
    <w:rsid w:val="00F43B08"/>
    <w:rsid w:val="00F46651"/>
    <w:rsid w:val="00F503CE"/>
    <w:rsid w:val="00F61883"/>
    <w:rsid w:val="00F63ADE"/>
    <w:rsid w:val="00F640A5"/>
    <w:rsid w:val="00F74FFE"/>
    <w:rsid w:val="00F751BC"/>
    <w:rsid w:val="00F761EB"/>
    <w:rsid w:val="00F7632D"/>
    <w:rsid w:val="00F8321D"/>
    <w:rsid w:val="00F83A40"/>
    <w:rsid w:val="00F84A08"/>
    <w:rsid w:val="00F8512E"/>
    <w:rsid w:val="00F8526D"/>
    <w:rsid w:val="00F9008B"/>
    <w:rsid w:val="00F92D7B"/>
    <w:rsid w:val="00F940A8"/>
    <w:rsid w:val="00F940D4"/>
    <w:rsid w:val="00F95E32"/>
    <w:rsid w:val="00FA559E"/>
    <w:rsid w:val="00FA7210"/>
    <w:rsid w:val="00FB1327"/>
    <w:rsid w:val="00FB595B"/>
    <w:rsid w:val="00FB62E6"/>
    <w:rsid w:val="00FC4F89"/>
    <w:rsid w:val="00FC5408"/>
    <w:rsid w:val="00FD0E66"/>
    <w:rsid w:val="00FD2E52"/>
    <w:rsid w:val="00FD3E72"/>
    <w:rsid w:val="00FD5737"/>
    <w:rsid w:val="00FE09D3"/>
    <w:rsid w:val="00FE35D5"/>
    <w:rsid w:val="00FE35FF"/>
    <w:rsid w:val="00FF08D1"/>
    <w:rsid w:val="00FF118E"/>
    <w:rsid w:val="00FF2A7E"/>
    <w:rsid w:val="00FF3E51"/>
    <w:rsid w:val="00FF4AD3"/>
    <w:rsid w:val="00FF531D"/>
    <w:rsid w:val="00FF62D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FDFCA7B"/>
  <w15:docId w15:val="{1CA0E8ED-05E1-4866-9F14-966E3FCF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C19"/>
    <w:rPr>
      <w:rFonts w:ascii="Times New Roman" w:eastAsia="Times New Roman" w:hAnsi="Times New Roman"/>
      <w:sz w:val="24"/>
      <w:szCs w:val="24"/>
    </w:rPr>
  </w:style>
  <w:style w:type="paragraph" w:styleId="Heading7">
    <w:name w:val="heading 7"/>
    <w:basedOn w:val="Normal"/>
    <w:next w:val="Normal"/>
    <w:link w:val="Heading7Char"/>
    <w:qFormat/>
    <w:rsid w:val="00741DC1"/>
    <w:pPr>
      <w:keepNext/>
      <w:outlineLvl w:val="6"/>
    </w:pPr>
    <w:rPr>
      <w:rFonts w:ascii="Tahoma" w:hAnsi="Tahoma"/>
      <w:b/>
      <w:i/>
      <w:color w:val="003366"/>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139C"/>
    <w:rPr>
      <w:rFonts w:ascii="Lucida Grande" w:eastAsia="Cambria" w:hAnsi="Lucida Grande"/>
      <w:sz w:val="18"/>
      <w:szCs w:val="18"/>
    </w:rPr>
  </w:style>
  <w:style w:type="paragraph" w:styleId="Header">
    <w:name w:val="header"/>
    <w:basedOn w:val="Normal"/>
    <w:link w:val="HeaderChar"/>
    <w:unhideWhenUsed/>
    <w:rsid w:val="00B148D7"/>
    <w:pPr>
      <w:tabs>
        <w:tab w:val="center" w:pos="4320"/>
        <w:tab w:val="right" w:pos="8640"/>
      </w:tabs>
    </w:pPr>
    <w:rPr>
      <w:rFonts w:ascii="Cambria" w:eastAsia="Cambria" w:hAnsi="Cambria"/>
    </w:rPr>
  </w:style>
  <w:style w:type="character" w:customStyle="1" w:styleId="HeaderChar">
    <w:name w:val="Header Char"/>
    <w:link w:val="Header"/>
    <w:rsid w:val="00B148D7"/>
    <w:rPr>
      <w:sz w:val="24"/>
      <w:szCs w:val="24"/>
    </w:rPr>
  </w:style>
  <w:style w:type="paragraph" w:styleId="Footer">
    <w:name w:val="footer"/>
    <w:basedOn w:val="Normal"/>
    <w:link w:val="FooterChar"/>
    <w:uiPriority w:val="99"/>
    <w:unhideWhenUsed/>
    <w:rsid w:val="00B148D7"/>
    <w:pPr>
      <w:tabs>
        <w:tab w:val="center" w:pos="4320"/>
        <w:tab w:val="right" w:pos="8640"/>
      </w:tabs>
    </w:pPr>
    <w:rPr>
      <w:rFonts w:ascii="Cambria" w:eastAsia="Cambria" w:hAnsi="Cambria"/>
    </w:rPr>
  </w:style>
  <w:style w:type="character" w:customStyle="1" w:styleId="FooterChar">
    <w:name w:val="Footer Char"/>
    <w:link w:val="Footer"/>
    <w:uiPriority w:val="99"/>
    <w:rsid w:val="00B148D7"/>
    <w:rPr>
      <w:sz w:val="24"/>
      <w:szCs w:val="24"/>
    </w:rPr>
  </w:style>
  <w:style w:type="character" w:customStyle="1" w:styleId="Heading7Char">
    <w:name w:val="Heading 7 Char"/>
    <w:link w:val="Heading7"/>
    <w:rsid w:val="00741DC1"/>
    <w:rPr>
      <w:rFonts w:ascii="Tahoma" w:eastAsia="Times New Roman" w:hAnsi="Tahoma" w:cs="Times New Roman"/>
      <w:b/>
      <w:i/>
      <w:color w:val="003366"/>
      <w:sz w:val="18"/>
    </w:rPr>
  </w:style>
  <w:style w:type="paragraph" w:customStyle="1" w:styleId="text">
    <w:name w:val="text"/>
    <w:basedOn w:val="Normal"/>
    <w:rsid w:val="00741DC1"/>
    <w:pPr>
      <w:widowControl w:val="0"/>
      <w:tabs>
        <w:tab w:val="left" w:pos="220"/>
        <w:tab w:val="left" w:pos="720"/>
      </w:tabs>
      <w:autoSpaceDE w:val="0"/>
      <w:autoSpaceDN w:val="0"/>
      <w:adjustRightInd w:val="0"/>
    </w:pPr>
    <w:rPr>
      <w:rFonts w:ascii="Frutiger LT Std 45 Light" w:hAnsi="Frutiger LT Std 45 Light"/>
      <w:sz w:val="20"/>
      <w:szCs w:val="22"/>
    </w:rPr>
  </w:style>
  <w:style w:type="paragraph" w:customStyle="1" w:styleId="examples">
    <w:name w:val="examples"/>
    <w:basedOn w:val="Normal"/>
    <w:rsid w:val="00741DC1"/>
    <w:pPr>
      <w:widowControl w:val="0"/>
      <w:tabs>
        <w:tab w:val="left" w:pos="220"/>
        <w:tab w:val="left" w:pos="720"/>
      </w:tabs>
      <w:autoSpaceDE w:val="0"/>
      <w:autoSpaceDN w:val="0"/>
      <w:adjustRightInd w:val="0"/>
    </w:pPr>
    <w:rPr>
      <w:rFonts w:ascii="Frutiger LT Std 45 Light" w:hAnsi="Frutiger LT Std 45 Light"/>
      <w:i/>
      <w:sz w:val="20"/>
      <w:szCs w:val="22"/>
    </w:rPr>
  </w:style>
  <w:style w:type="paragraph" w:styleId="NormalWeb">
    <w:name w:val="Normal (Web)"/>
    <w:basedOn w:val="Normal"/>
    <w:uiPriority w:val="99"/>
    <w:unhideWhenUsed/>
    <w:rsid w:val="00B56744"/>
    <w:pPr>
      <w:spacing w:before="100" w:beforeAutospacing="1" w:after="100" w:afterAutospacing="1"/>
    </w:pPr>
    <w:rPr>
      <w:rFonts w:ascii="Times" w:eastAsia="Cambria" w:hAnsi="Times"/>
      <w:sz w:val="20"/>
      <w:szCs w:val="20"/>
    </w:rPr>
  </w:style>
  <w:style w:type="paragraph" w:customStyle="1" w:styleId="ColorfulList-Accent11">
    <w:name w:val="Colorful List - Accent 11"/>
    <w:basedOn w:val="Normal"/>
    <w:uiPriority w:val="34"/>
    <w:qFormat/>
    <w:rsid w:val="00D30F1A"/>
    <w:pPr>
      <w:ind w:left="720"/>
      <w:contextualSpacing/>
    </w:pPr>
  </w:style>
  <w:style w:type="paragraph" w:styleId="ListParagraph">
    <w:name w:val="List Paragraph"/>
    <w:basedOn w:val="Normal"/>
    <w:uiPriority w:val="34"/>
    <w:qFormat/>
    <w:rsid w:val="005D401E"/>
    <w:pPr>
      <w:ind w:left="720"/>
      <w:contextualSpacing/>
    </w:pPr>
  </w:style>
  <w:style w:type="table" w:styleId="TableGrid">
    <w:name w:val="Table Grid"/>
    <w:basedOn w:val="TableNormal"/>
    <w:uiPriority w:val="39"/>
    <w:rsid w:val="00031B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B4B94"/>
    <w:rPr>
      <w:sz w:val="16"/>
      <w:szCs w:val="16"/>
    </w:rPr>
  </w:style>
  <w:style w:type="paragraph" w:styleId="CommentText">
    <w:name w:val="annotation text"/>
    <w:basedOn w:val="Normal"/>
    <w:link w:val="CommentTextChar"/>
    <w:semiHidden/>
    <w:unhideWhenUsed/>
    <w:rsid w:val="00AB4B94"/>
    <w:rPr>
      <w:sz w:val="20"/>
      <w:szCs w:val="20"/>
    </w:rPr>
  </w:style>
  <w:style w:type="character" w:customStyle="1" w:styleId="CommentTextChar">
    <w:name w:val="Comment Text Char"/>
    <w:basedOn w:val="DefaultParagraphFont"/>
    <w:link w:val="CommentText"/>
    <w:semiHidden/>
    <w:rsid w:val="00AB4B94"/>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AB4B94"/>
    <w:rPr>
      <w:b/>
      <w:bCs/>
    </w:rPr>
  </w:style>
  <w:style w:type="character" w:customStyle="1" w:styleId="CommentSubjectChar">
    <w:name w:val="Comment Subject Char"/>
    <w:basedOn w:val="CommentTextChar"/>
    <w:link w:val="CommentSubject"/>
    <w:semiHidden/>
    <w:rsid w:val="00AB4B94"/>
    <w:rPr>
      <w:rFonts w:ascii="Times New Roman" w:eastAsia="Times New Roman" w:hAnsi="Times New Roman"/>
      <w:b/>
      <w:bCs/>
    </w:rPr>
  </w:style>
  <w:style w:type="character" w:styleId="Hyperlink">
    <w:name w:val="Hyperlink"/>
    <w:basedOn w:val="DefaultParagraphFont"/>
    <w:uiPriority w:val="99"/>
    <w:unhideWhenUsed/>
    <w:rsid w:val="000D6F2C"/>
    <w:rPr>
      <w:color w:val="0563C1"/>
      <w:u w:val="single"/>
    </w:rPr>
  </w:style>
  <w:style w:type="character" w:styleId="FollowedHyperlink">
    <w:name w:val="FollowedHyperlink"/>
    <w:basedOn w:val="DefaultParagraphFont"/>
    <w:semiHidden/>
    <w:unhideWhenUsed/>
    <w:rsid w:val="00C557FA"/>
    <w:rPr>
      <w:color w:val="800080" w:themeColor="followedHyperlink"/>
      <w:u w:val="single"/>
    </w:rPr>
  </w:style>
  <w:style w:type="paragraph" w:styleId="Revision">
    <w:name w:val="Revision"/>
    <w:hidden/>
    <w:semiHidden/>
    <w:rsid w:val="002B21DE"/>
    <w:rPr>
      <w:rFonts w:ascii="Times New Roman" w:eastAsia="Times New Roman" w:hAnsi="Times New Roman"/>
      <w:sz w:val="24"/>
      <w:szCs w:val="24"/>
    </w:rPr>
  </w:style>
  <w:style w:type="paragraph" w:customStyle="1" w:styleId="paragraph">
    <w:name w:val="paragraph"/>
    <w:basedOn w:val="Normal"/>
    <w:rsid w:val="00742992"/>
    <w:pPr>
      <w:spacing w:before="100" w:beforeAutospacing="1" w:after="100" w:afterAutospacing="1"/>
    </w:pPr>
  </w:style>
  <w:style w:type="character" w:customStyle="1" w:styleId="normaltextrun">
    <w:name w:val="normaltextrun"/>
    <w:basedOn w:val="DefaultParagraphFont"/>
    <w:rsid w:val="00742992"/>
  </w:style>
  <w:style w:type="character" w:customStyle="1" w:styleId="eop">
    <w:name w:val="eop"/>
    <w:basedOn w:val="DefaultParagraphFont"/>
    <w:rsid w:val="00742992"/>
  </w:style>
  <w:style w:type="paragraph" w:customStyle="1" w:styleId="Default">
    <w:name w:val="Default"/>
    <w:rsid w:val="00EC0289"/>
    <w:pPr>
      <w:autoSpaceDE w:val="0"/>
      <w:autoSpaceDN w:val="0"/>
      <w:adjustRightInd w:val="0"/>
    </w:pPr>
    <w:rPr>
      <w:rFonts w:cs="Cambria"/>
      <w:color w:val="000000"/>
      <w:sz w:val="24"/>
      <w:szCs w:val="24"/>
    </w:rPr>
  </w:style>
  <w:style w:type="character" w:styleId="UnresolvedMention">
    <w:name w:val="Unresolved Mention"/>
    <w:basedOn w:val="DefaultParagraphFont"/>
    <w:uiPriority w:val="99"/>
    <w:semiHidden/>
    <w:unhideWhenUsed/>
    <w:rsid w:val="008F7D49"/>
    <w:rPr>
      <w:color w:val="605E5C"/>
      <w:shd w:val="clear" w:color="auto" w:fill="E1DFDD"/>
    </w:rPr>
  </w:style>
  <w:style w:type="character" w:customStyle="1" w:styleId="cf01">
    <w:name w:val="cf01"/>
    <w:basedOn w:val="DefaultParagraphFont"/>
    <w:rsid w:val="00B97864"/>
    <w:rPr>
      <w:rFonts w:ascii="Segoe UI" w:hAnsi="Segoe UI" w:cs="Segoe UI" w:hint="default"/>
      <w:sz w:val="18"/>
      <w:szCs w:val="18"/>
    </w:rPr>
  </w:style>
  <w:style w:type="paragraph" w:styleId="NoSpacing">
    <w:name w:val="No Spacing"/>
    <w:uiPriority w:val="1"/>
    <w:qFormat/>
    <w:rsid w:val="003D72A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9166">
      <w:bodyDiv w:val="1"/>
      <w:marLeft w:val="0"/>
      <w:marRight w:val="0"/>
      <w:marTop w:val="0"/>
      <w:marBottom w:val="0"/>
      <w:divBdr>
        <w:top w:val="none" w:sz="0" w:space="0" w:color="auto"/>
        <w:left w:val="none" w:sz="0" w:space="0" w:color="auto"/>
        <w:bottom w:val="none" w:sz="0" w:space="0" w:color="auto"/>
        <w:right w:val="none" w:sz="0" w:space="0" w:color="auto"/>
      </w:divBdr>
    </w:div>
    <w:div w:id="265234425">
      <w:bodyDiv w:val="1"/>
      <w:marLeft w:val="0"/>
      <w:marRight w:val="0"/>
      <w:marTop w:val="0"/>
      <w:marBottom w:val="0"/>
      <w:divBdr>
        <w:top w:val="none" w:sz="0" w:space="0" w:color="auto"/>
        <w:left w:val="none" w:sz="0" w:space="0" w:color="auto"/>
        <w:bottom w:val="none" w:sz="0" w:space="0" w:color="auto"/>
        <w:right w:val="none" w:sz="0" w:space="0" w:color="auto"/>
      </w:divBdr>
    </w:div>
    <w:div w:id="267740031">
      <w:bodyDiv w:val="1"/>
      <w:marLeft w:val="0"/>
      <w:marRight w:val="0"/>
      <w:marTop w:val="0"/>
      <w:marBottom w:val="0"/>
      <w:divBdr>
        <w:top w:val="none" w:sz="0" w:space="0" w:color="auto"/>
        <w:left w:val="none" w:sz="0" w:space="0" w:color="auto"/>
        <w:bottom w:val="none" w:sz="0" w:space="0" w:color="auto"/>
        <w:right w:val="none" w:sz="0" w:space="0" w:color="auto"/>
      </w:divBdr>
      <w:divsChild>
        <w:div w:id="958530690">
          <w:marLeft w:val="547"/>
          <w:marRight w:val="0"/>
          <w:marTop w:val="0"/>
          <w:marBottom w:val="0"/>
          <w:divBdr>
            <w:top w:val="none" w:sz="0" w:space="0" w:color="auto"/>
            <w:left w:val="none" w:sz="0" w:space="0" w:color="auto"/>
            <w:bottom w:val="none" w:sz="0" w:space="0" w:color="auto"/>
            <w:right w:val="none" w:sz="0" w:space="0" w:color="auto"/>
          </w:divBdr>
        </w:div>
        <w:div w:id="786242013">
          <w:marLeft w:val="547"/>
          <w:marRight w:val="0"/>
          <w:marTop w:val="0"/>
          <w:marBottom w:val="0"/>
          <w:divBdr>
            <w:top w:val="none" w:sz="0" w:space="0" w:color="auto"/>
            <w:left w:val="none" w:sz="0" w:space="0" w:color="auto"/>
            <w:bottom w:val="none" w:sz="0" w:space="0" w:color="auto"/>
            <w:right w:val="none" w:sz="0" w:space="0" w:color="auto"/>
          </w:divBdr>
        </w:div>
        <w:div w:id="1555385741">
          <w:marLeft w:val="547"/>
          <w:marRight w:val="0"/>
          <w:marTop w:val="0"/>
          <w:marBottom w:val="0"/>
          <w:divBdr>
            <w:top w:val="none" w:sz="0" w:space="0" w:color="auto"/>
            <w:left w:val="none" w:sz="0" w:space="0" w:color="auto"/>
            <w:bottom w:val="none" w:sz="0" w:space="0" w:color="auto"/>
            <w:right w:val="none" w:sz="0" w:space="0" w:color="auto"/>
          </w:divBdr>
        </w:div>
        <w:div w:id="1985546745">
          <w:marLeft w:val="547"/>
          <w:marRight w:val="0"/>
          <w:marTop w:val="0"/>
          <w:marBottom w:val="0"/>
          <w:divBdr>
            <w:top w:val="none" w:sz="0" w:space="0" w:color="auto"/>
            <w:left w:val="none" w:sz="0" w:space="0" w:color="auto"/>
            <w:bottom w:val="none" w:sz="0" w:space="0" w:color="auto"/>
            <w:right w:val="none" w:sz="0" w:space="0" w:color="auto"/>
          </w:divBdr>
        </w:div>
        <w:div w:id="14156672">
          <w:marLeft w:val="547"/>
          <w:marRight w:val="0"/>
          <w:marTop w:val="0"/>
          <w:marBottom w:val="0"/>
          <w:divBdr>
            <w:top w:val="none" w:sz="0" w:space="0" w:color="auto"/>
            <w:left w:val="none" w:sz="0" w:space="0" w:color="auto"/>
            <w:bottom w:val="none" w:sz="0" w:space="0" w:color="auto"/>
            <w:right w:val="none" w:sz="0" w:space="0" w:color="auto"/>
          </w:divBdr>
        </w:div>
        <w:div w:id="794257222">
          <w:marLeft w:val="547"/>
          <w:marRight w:val="0"/>
          <w:marTop w:val="0"/>
          <w:marBottom w:val="0"/>
          <w:divBdr>
            <w:top w:val="none" w:sz="0" w:space="0" w:color="auto"/>
            <w:left w:val="none" w:sz="0" w:space="0" w:color="auto"/>
            <w:bottom w:val="none" w:sz="0" w:space="0" w:color="auto"/>
            <w:right w:val="none" w:sz="0" w:space="0" w:color="auto"/>
          </w:divBdr>
        </w:div>
      </w:divsChild>
    </w:div>
    <w:div w:id="414864998">
      <w:bodyDiv w:val="1"/>
      <w:marLeft w:val="0"/>
      <w:marRight w:val="0"/>
      <w:marTop w:val="0"/>
      <w:marBottom w:val="0"/>
      <w:divBdr>
        <w:top w:val="none" w:sz="0" w:space="0" w:color="auto"/>
        <w:left w:val="none" w:sz="0" w:space="0" w:color="auto"/>
        <w:bottom w:val="none" w:sz="0" w:space="0" w:color="auto"/>
        <w:right w:val="none" w:sz="0" w:space="0" w:color="auto"/>
      </w:divBdr>
    </w:div>
    <w:div w:id="585455920">
      <w:bodyDiv w:val="1"/>
      <w:marLeft w:val="0"/>
      <w:marRight w:val="0"/>
      <w:marTop w:val="0"/>
      <w:marBottom w:val="0"/>
      <w:divBdr>
        <w:top w:val="none" w:sz="0" w:space="0" w:color="auto"/>
        <w:left w:val="none" w:sz="0" w:space="0" w:color="auto"/>
        <w:bottom w:val="none" w:sz="0" w:space="0" w:color="auto"/>
        <w:right w:val="none" w:sz="0" w:space="0" w:color="auto"/>
      </w:divBdr>
    </w:div>
    <w:div w:id="596181110">
      <w:bodyDiv w:val="1"/>
      <w:marLeft w:val="0"/>
      <w:marRight w:val="0"/>
      <w:marTop w:val="0"/>
      <w:marBottom w:val="0"/>
      <w:divBdr>
        <w:top w:val="none" w:sz="0" w:space="0" w:color="auto"/>
        <w:left w:val="none" w:sz="0" w:space="0" w:color="auto"/>
        <w:bottom w:val="none" w:sz="0" w:space="0" w:color="auto"/>
        <w:right w:val="none" w:sz="0" w:space="0" w:color="auto"/>
      </w:divBdr>
    </w:div>
    <w:div w:id="632171633">
      <w:bodyDiv w:val="1"/>
      <w:marLeft w:val="0"/>
      <w:marRight w:val="0"/>
      <w:marTop w:val="0"/>
      <w:marBottom w:val="0"/>
      <w:divBdr>
        <w:top w:val="none" w:sz="0" w:space="0" w:color="auto"/>
        <w:left w:val="none" w:sz="0" w:space="0" w:color="auto"/>
        <w:bottom w:val="none" w:sz="0" w:space="0" w:color="auto"/>
        <w:right w:val="none" w:sz="0" w:space="0" w:color="auto"/>
      </w:divBdr>
    </w:div>
    <w:div w:id="644698320">
      <w:bodyDiv w:val="1"/>
      <w:marLeft w:val="0"/>
      <w:marRight w:val="0"/>
      <w:marTop w:val="0"/>
      <w:marBottom w:val="0"/>
      <w:divBdr>
        <w:top w:val="none" w:sz="0" w:space="0" w:color="auto"/>
        <w:left w:val="none" w:sz="0" w:space="0" w:color="auto"/>
        <w:bottom w:val="none" w:sz="0" w:space="0" w:color="auto"/>
        <w:right w:val="none" w:sz="0" w:space="0" w:color="auto"/>
      </w:divBdr>
    </w:div>
    <w:div w:id="694883831">
      <w:bodyDiv w:val="1"/>
      <w:marLeft w:val="0"/>
      <w:marRight w:val="0"/>
      <w:marTop w:val="0"/>
      <w:marBottom w:val="0"/>
      <w:divBdr>
        <w:top w:val="none" w:sz="0" w:space="0" w:color="auto"/>
        <w:left w:val="none" w:sz="0" w:space="0" w:color="auto"/>
        <w:bottom w:val="none" w:sz="0" w:space="0" w:color="auto"/>
        <w:right w:val="none" w:sz="0" w:space="0" w:color="auto"/>
      </w:divBdr>
      <w:divsChild>
        <w:div w:id="1185754746">
          <w:marLeft w:val="0"/>
          <w:marRight w:val="0"/>
          <w:marTop w:val="0"/>
          <w:marBottom w:val="0"/>
          <w:divBdr>
            <w:top w:val="none" w:sz="0" w:space="0" w:color="auto"/>
            <w:left w:val="none" w:sz="0" w:space="0" w:color="auto"/>
            <w:bottom w:val="none" w:sz="0" w:space="0" w:color="auto"/>
            <w:right w:val="none" w:sz="0" w:space="0" w:color="auto"/>
          </w:divBdr>
        </w:div>
        <w:div w:id="292101897">
          <w:marLeft w:val="0"/>
          <w:marRight w:val="0"/>
          <w:marTop w:val="0"/>
          <w:marBottom w:val="0"/>
          <w:divBdr>
            <w:top w:val="none" w:sz="0" w:space="0" w:color="auto"/>
            <w:left w:val="none" w:sz="0" w:space="0" w:color="auto"/>
            <w:bottom w:val="none" w:sz="0" w:space="0" w:color="auto"/>
            <w:right w:val="none" w:sz="0" w:space="0" w:color="auto"/>
          </w:divBdr>
        </w:div>
        <w:div w:id="595938418">
          <w:marLeft w:val="0"/>
          <w:marRight w:val="0"/>
          <w:marTop w:val="0"/>
          <w:marBottom w:val="0"/>
          <w:divBdr>
            <w:top w:val="none" w:sz="0" w:space="0" w:color="auto"/>
            <w:left w:val="none" w:sz="0" w:space="0" w:color="auto"/>
            <w:bottom w:val="none" w:sz="0" w:space="0" w:color="auto"/>
            <w:right w:val="none" w:sz="0" w:space="0" w:color="auto"/>
          </w:divBdr>
        </w:div>
        <w:div w:id="1533611523">
          <w:marLeft w:val="0"/>
          <w:marRight w:val="0"/>
          <w:marTop w:val="0"/>
          <w:marBottom w:val="0"/>
          <w:divBdr>
            <w:top w:val="none" w:sz="0" w:space="0" w:color="auto"/>
            <w:left w:val="none" w:sz="0" w:space="0" w:color="auto"/>
            <w:bottom w:val="none" w:sz="0" w:space="0" w:color="auto"/>
            <w:right w:val="none" w:sz="0" w:space="0" w:color="auto"/>
          </w:divBdr>
        </w:div>
        <w:div w:id="67967290">
          <w:marLeft w:val="0"/>
          <w:marRight w:val="0"/>
          <w:marTop w:val="0"/>
          <w:marBottom w:val="0"/>
          <w:divBdr>
            <w:top w:val="none" w:sz="0" w:space="0" w:color="auto"/>
            <w:left w:val="none" w:sz="0" w:space="0" w:color="auto"/>
            <w:bottom w:val="none" w:sz="0" w:space="0" w:color="auto"/>
            <w:right w:val="none" w:sz="0" w:space="0" w:color="auto"/>
          </w:divBdr>
        </w:div>
        <w:div w:id="1217011687">
          <w:marLeft w:val="0"/>
          <w:marRight w:val="0"/>
          <w:marTop w:val="0"/>
          <w:marBottom w:val="0"/>
          <w:divBdr>
            <w:top w:val="none" w:sz="0" w:space="0" w:color="auto"/>
            <w:left w:val="none" w:sz="0" w:space="0" w:color="auto"/>
            <w:bottom w:val="none" w:sz="0" w:space="0" w:color="auto"/>
            <w:right w:val="none" w:sz="0" w:space="0" w:color="auto"/>
          </w:divBdr>
        </w:div>
        <w:div w:id="1886406560">
          <w:marLeft w:val="0"/>
          <w:marRight w:val="0"/>
          <w:marTop w:val="0"/>
          <w:marBottom w:val="0"/>
          <w:divBdr>
            <w:top w:val="none" w:sz="0" w:space="0" w:color="auto"/>
            <w:left w:val="none" w:sz="0" w:space="0" w:color="auto"/>
            <w:bottom w:val="none" w:sz="0" w:space="0" w:color="auto"/>
            <w:right w:val="none" w:sz="0" w:space="0" w:color="auto"/>
          </w:divBdr>
        </w:div>
        <w:div w:id="1399009694">
          <w:marLeft w:val="0"/>
          <w:marRight w:val="0"/>
          <w:marTop w:val="0"/>
          <w:marBottom w:val="0"/>
          <w:divBdr>
            <w:top w:val="none" w:sz="0" w:space="0" w:color="auto"/>
            <w:left w:val="none" w:sz="0" w:space="0" w:color="auto"/>
            <w:bottom w:val="none" w:sz="0" w:space="0" w:color="auto"/>
            <w:right w:val="none" w:sz="0" w:space="0" w:color="auto"/>
          </w:divBdr>
        </w:div>
        <w:div w:id="597754600">
          <w:marLeft w:val="0"/>
          <w:marRight w:val="0"/>
          <w:marTop w:val="0"/>
          <w:marBottom w:val="0"/>
          <w:divBdr>
            <w:top w:val="none" w:sz="0" w:space="0" w:color="auto"/>
            <w:left w:val="none" w:sz="0" w:space="0" w:color="auto"/>
            <w:bottom w:val="none" w:sz="0" w:space="0" w:color="auto"/>
            <w:right w:val="none" w:sz="0" w:space="0" w:color="auto"/>
          </w:divBdr>
        </w:div>
        <w:div w:id="2098476714">
          <w:marLeft w:val="0"/>
          <w:marRight w:val="0"/>
          <w:marTop w:val="0"/>
          <w:marBottom w:val="0"/>
          <w:divBdr>
            <w:top w:val="none" w:sz="0" w:space="0" w:color="auto"/>
            <w:left w:val="none" w:sz="0" w:space="0" w:color="auto"/>
            <w:bottom w:val="none" w:sz="0" w:space="0" w:color="auto"/>
            <w:right w:val="none" w:sz="0" w:space="0" w:color="auto"/>
          </w:divBdr>
        </w:div>
        <w:div w:id="805316522">
          <w:marLeft w:val="0"/>
          <w:marRight w:val="0"/>
          <w:marTop w:val="0"/>
          <w:marBottom w:val="0"/>
          <w:divBdr>
            <w:top w:val="none" w:sz="0" w:space="0" w:color="auto"/>
            <w:left w:val="none" w:sz="0" w:space="0" w:color="auto"/>
            <w:bottom w:val="none" w:sz="0" w:space="0" w:color="auto"/>
            <w:right w:val="none" w:sz="0" w:space="0" w:color="auto"/>
          </w:divBdr>
        </w:div>
        <w:div w:id="1113090501">
          <w:marLeft w:val="0"/>
          <w:marRight w:val="0"/>
          <w:marTop w:val="0"/>
          <w:marBottom w:val="0"/>
          <w:divBdr>
            <w:top w:val="none" w:sz="0" w:space="0" w:color="auto"/>
            <w:left w:val="none" w:sz="0" w:space="0" w:color="auto"/>
            <w:bottom w:val="none" w:sz="0" w:space="0" w:color="auto"/>
            <w:right w:val="none" w:sz="0" w:space="0" w:color="auto"/>
          </w:divBdr>
        </w:div>
        <w:div w:id="1353607051">
          <w:marLeft w:val="0"/>
          <w:marRight w:val="0"/>
          <w:marTop w:val="0"/>
          <w:marBottom w:val="0"/>
          <w:divBdr>
            <w:top w:val="none" w:sz="0" w:space="0" w:color="auto"/>
            <w:left w:val="none" w:sz="0" w:space="0" w:color="auto"/>
            <w:bottom w:val="none" w:sz="0" w:space="0" w:color="auto"/>
            <w:right w:val="none" w:sz="0" w:space="0" w:color="auto"/>
          </w:divBdr>
        </w:div>
        <w:div w:id="1510636137">
          <w:marLeft w:val="0"/>
          <w:marRight w:val="0"/>
          <w:marTop w:val="0"/>
          <w:marBottom w:val="0"/>
          <w:divBdr>
            <w:top w:val="none" w:sz="0" w:space="0" w:color="auto"/>
            <w:left w:val="none" w:sz="0" w:space="0" w:color="auto"/>
            <w:bottom w:val="none" w:sz="0" w:space="0" w:color="auto"/>
            <w:right w:val="none" w:sz="0" w:space="0" w:color="auto"/>
          </w:divBdr>
        </w:div>
        <w:div w:id="1292785722">
          <w:marLeft w:val="0"/>
          <w:marRight w:val="0"/>
          <w:marTop w:val="0"/>
          <w:marBottom w:val="0"/>
          <w:divBdr>
            <w:top w:val="none" w:sz="0" w:space="0" w:color="auto"/>
            <w:left w:val="none" w:sz="0" w:space="0" w:color="auto"/>
            <w:bottom w:val="none" w:sz="0" w:space="0" w:color="auto"/>
            <w:right w:val="none" w:sz="0" w:space="0" w:color="auto"/>
          </w:divBdr>
        </w:div>
        <w:div w:id="1006129634">
          <w:marLeft w:val="0"/>
          <w:marRight w:val="0"/>
          <w:marTop w:val="0"/>
          <w:marBottom w:val="0"/>
          <w:divBdr>
            <w:top w:val="none" w:sz="0" w:space="0" w:color="auto"/>
            <w:left w:val="none" w:sz="0" w:space="0" w:color="auto"/>
            <w:bottom w:val="none" w:sz="0" w:space="0" w:color="auto"/>
            <w:right w:val="none" w:sz="0" w:space="0" w:color="auto"/>
          </w:divBdr>
        </w:div>
        <w:div w:id="1908221054">
          <w:marLeft w:val="0"/>
          <w:marRight w:val="0"/>
          <w:marTop w:val="0"/>
          <w:marBottom w:val="0"/>
          <w:divBdr>
            <w:top w:val="none" w:sz="0" w:space="0" w:color="auto"/>
            <w:left w:val="none" w:sz="0" w:space="0" w:color="auto"/>
            <w:bottom w:val="none" w:sz="0" w:space="0" w:color="auto"/>
            <w:right w:val="none" w:sz="0" w:space="0" w:color="auto"/>
          </w:divBdr>
        </w:div>
        <w:div w:id="318273100">
          <w:marLeft w:val="0"/>
          <w:marRight w:val="0"/>
          <w:marTop w:val="0"/>
          <w:marBottom w:val="0"/>
          <w:divBdr>
            <w:top w:val="none" w:sz="0" w:space="0" w:color="auto"/>
            <w:left w:val="none" w:sz="0" w:space="0" w:color="auto"/>
            <w:bottom w:val="none" w:sz="0" w:space="0" w:color="auto"/>
            <w:right w:val="none" w:sz="0" w:space="0" w:color="auto"/>
          </w:divBdr>
        </w:div>
        <w:div w:id="1895576059">
          <w:marLeft w:val="0"/>
          <w:marRight w:val="0"/>
          <w:marTop w:val="0"/>
          <w:marBottom w:val="0"/>
          <w:divBdr>
            <w:top w:val="none" w:sz="0" w:space="0" w:color="auto"/>
            <w:left w:val="none" w:sz="0" w:space="0" w:color="auto"/>
            <w:bottom w:val="none" w:sz="0" w:space="0" w:color="auto"/>
            <w:right w:val="none" w:sz="0" w:space="0" w:color="auto"/>
          </w:divBdr>
        </w:div>
        <w:div w:id="2021351405">
          <w:marLeft w:val="0"/>
          <w:marRight w:val="0"/>
          <w:marTop w:val="0"/>
          <w:marBottom w:val="0"/>
          <w:divBdr>
            <w:top w:val="none" w:sz="0" w:space="0" w:color="auto"/>
            <w:left w:val="none" w:sz="0" w:space="0" w:color="auto"/>
            <w:bottom w:val="none" w:sz="0" w:space="0" w:color="auto"/>
            <w:right w:val="none" w:sz="0" w:space="0" w:color="auto"/>
          </w:divBdr>
        </w:div>
      </w:divsChild>
    </w:div>
    <w:div w:id="709183360">
      <w:bodyDiv w:val="1"/>
      <w:marLeft w:val="0"/>
      <w:marRight w:val="0"/>
      <w:marTop w:val="0"/>
      <w:marBottom w:val="0"/>
      <w:divBdr>
        <w:top w:val="none" w:sz="0" w:space="0" w:color="auto"/>
        <w:left w:val="none" w:sz="0" w:space="0" w:color="auto"/>
        <w:bottom w:val="none" w:sz="0" w:space="0" w:color="auto"/>
        <w:right w:val="none" w:sz="0" w:space="0" w:color="auto"/>
      </w:divBdr>
    </w:div>
    <w:div w:id="820271002">
      <w:bodyDiv w:val="1"/>
      <w:marLeft w:val="0"/>
      <w:marRight w:val="0"/>
      <w:marTop w:val="0"/>
      <w:marBottom w:val="0"/>
      <w:divBdr>
        <w:top w:val="none" w:sz="0" w:space="0" w:color="auto"/>
        <w:left w:val="none" w:sz="0" w:space="0" w:color="auto"/>
        <w:bottom w:val="none" w:sz="0" w:space="0" w:color="auto"/>
        <w:right w:val="none" w:sz="0" w:space="0" w:color="auto"/>
      </w:divBdr>
    </w:div>
    <w:div w:id="909005669">
      <w:bodyDiv w:val="1"/>
      <w:marLeft w:val="0"/>
      <w:marRight w:val="0"/>
      <w:marTop w:val="0"/>
      <w:marBottom w:val="0"/>
      <w:divBdr>
        <w:top w:val="none" w:sz="0" w:space="0" w:color="auto"/>
        <w:left w:val="none" w:sz="0" w:space="0" w:color="auto"/>
        <w:bottom w:val="none" w:sz="0" w:space="0" w:color="auto"/>
        <w:right w:val="none" w:sz="0" w:space="0" w:color="auto"/>
      </w:divBdr>
    </w:div>
    <w:div w:id="922880089">
      <w:bodyDiv w:val="1"/>
      <w:marLeft w:val="0"/>
      <w:marRight w:val="0"/>
      <w:marTop w:val="0"/>
      <w:marBottom w:val="0"/>
      <w:divBdr>
        <w:top w:val="none" w:sz="0" w:space="0" w:color="auto"/>
        <w:left w:val="none" w:sz="0" w:space="0" w:color="auto"/>
        <w:bottom w:val="none" w:sz="0" w:space="0" w:color="auto"/>
        <w:right w:val="none" w:sz="0" w:space="0" w:color="auto"/>
      </w:divBdr>
    </w:div>
    <w:div w:id="965698318">
      <w:bodyDiv w:val="1"/>
      <w:marLeft w:val="0"/>
      <w:marRight w:val="0"/>
      <w:marTop w:val="0"/>
      <w:marBottom w:val="0"/>
      <w:divBdr>
        <w:top w:val="none" w:sz="0" w:space="0" w:color="auto"/>
        <w:left w:val="none" w:sz="0" w:space="0" w:color="auto"/>
        <w:bottom w:val="none" w:sz="0" w:space="0" w:color="auto"/>
        <w:right w:val="none" w:sz="0" w:space="0" w:color="auto"/>
      </w:divBdr>
      <w:divsChild>
        <w:div w:id="529492219">
          <w:marLeft w:val="720"/>
          <w:marRight w:val="0"/>
          <w:marTop w:val="360"/>
          <w:marBottom w:val="0"/>
          <w:divBdr>
            <w:top w:val="none" w:sz="0" w:space="0" w:color="auto"/>
            <w:left w:val="none" w:sz="0" w:space="0" w:color="auto"/>
            <w:bottom w:val="none" w:sz="0" w:space="0" w:color="auto"/>
            <w:right w:val="none" w:sz="0" w:space="0" w:color="auto"/>
          </w:divBdr>
        </w:div>
        <w:div w:id="1459370510">
          <w:marLeft w:val="720"/>
          <w:marRight w:val="0"/>
          <w:marTop w:val="360"/>
          <w:marBottom w:val="0"/>
          <w:divBdr>
            <w:top w:val="none" w:sz="0" w:space="0" w:color="auto"/>
            <w:left w:val="none" w:sz="0" w:space="0" w:color="auto"/>
            <w:bottom w:val="none" w:sz="0" w:space="0" w:color="auto"/>
            <w:right w:val="none" w:sz="0" w:space="0" w:color="auto"/>
          </w:divBdr>
        </w:div>
        <w:div w:id="449398720">
          <w:marLeft w:val="720"/>
          <w:marRight w:val="0"/>
          <w:marTop w:val="360"/>
          <w:marBottom w:val="0"/>
          <w:divBdr>
            <w:top w:val="none" w:sz="0" w:space="0" w:color="auto"/>
            <w:left w:val="none" w:sz="0" w:space="0" w:color="auto"/>
            <w:bottom w:val="none" w:sz="0" w:space="0" w:color="auto"/>
            <w:right w:val="none" w:sz="0" w:space="0" w:color="auto"/>
          </w:divBdr>
        </w:div>
      </w:divsChild>
    </w:div>
    <w:div w:id="984775893">
      <w:bodyDiv w:val="1"/>
      <w:marLeft w:val="0"/>
      <w:marRight w:val="0"/>
      <w:marTop w:val="0"/>
      <w:marBottom w:val="0"/>
      <w:divBdr>
        <w:top w:val="none" w:sz="0" w:space="0" w:color="auto"/>
        <w:left w:val="none" w:sz="0" w:space="0" w:color="auto"/>
        <w:bottom w:val="none" w:sz="0" w:space="0" w:color="auto"/>
        <w:right w:val="none" w:sz="0" w:space="0" w:color="auto"/>
      </w:divBdr>
    </w:div>
    <w:div w:id="985937443">
      <w:bodyDiv w:val="1"/>
      <w:marLeft w:val="0"/>
      <w:marRight w:val="0"/>
      <w:marTop w:val="0"/>
      <w:marBottom w:val="0"/>
      <w:divBdr>
        <w:top w:val="none" w:sz="0" w:space="0" w:color="auto"/>
        <w:left w:val="none" w:sz="0" w:space="0" w:color="auto"/>
        <w:bottom w:val="none" w:sz="0" w:space="0" w:color="auto"/>
        <w:right w:val="none" w:sz="0" w:space="0" w:color="auto"/>
      </w:divBdr>
      <w:divsChild>
        <w:div w:id="311910390">
          <w:marLeft w:val="274"/>
          <w:marRight w:val="0"/>
          <w:marTop w:val="0"/>
          <w:marBottom w:val="0"/>
          <w:divBdr>
            <w:top w:val="none" w:sz="0" w:space="0" w:color="auto"/>
            <w:left w:val="none" w:sz="0" w:space="0" w:color="auto"/>
            <w:bottom w:val="none" w:sz="0" w:space="0" w:color="auto"/>
            <w:right w:val="none" w:sz="0" w:space="0" w:color="auto"/>
          </w:divBdr>
        </w:div>
        <w:div w:id="1679311969">
          <w:marLeft w:val="274"/>
          <w:marRight w:val="0"/>
          <w:marTop w:val="0"/>
          <w:marBottom w:val="0"/>
          <w:divBdr>
            <w:top w:val="none" w:sz="0" w:space="0" w:color="auto"/>
            <w:left w:val="none" w:sz="0" w:space="0" w:color="auto"/>
            <w:bottom w:val="none" w:sz="0" w:space="0" w:color="auto"/>
            <w:right w:val="none" w:sz="0" w:space="0" w:color="auto"/>
          </w:divBdr>
        </w:div>
        <w:div w:id="1929845032">
          <w:marLeft w:val="274"/>
          <w:marRight w:val="0"/>
          <w:marTop w:val="0"/>
          <w:marBottom w:val="0"/>
          <w:divBdr>
            <w:top w:val="none" w:sz="0" w:space="0" w:color="auto"/>
            <w:left w:val="none" w:sz="0" w:space="0" w:color="auto"/>
            <w:bottom w:val="none" w:sz="0" w:space="0" w:color="auto"/>
            <w:right w:val="none" w:sz="0" w:space="0" w:color="auto"/>
          </w:divBdr>
        </w:div>
        <w:div w:id="1251037089">
          <w:marLeft w:val="274"/>
          <w:marRight w:val="0"/>
          <w:marTop w:val="0"/>
          <w:marBottom w:val="0"/>
          <w:divBdr>
            <w:top w:val="none" w:sz="0" w:space="0" w:color="auto"/>
            <w:left w:val="none" w:sz="0" w:space="0" w:color="auto"/>
            <w:bottom w:val="none" w:sz="0" w:space="0" w:color="auto"/>
            <w:right w:val="none" w:sz="0" w:space="0" w:color="auto"/>
          </w:divBdr>
        </w:div>
        <w:div w:id="1019358444">
          <w:marLeft w:val="274"/>
          <w:marRight w:val="0"/>
          <w:marTop w:val="0"/>
          <w:marBottom w:val="0"/>
          <w:divBdr>
            <w:top w:val="none" w:sz="0" w:space="0" w:color="auto"/>
            <w:left w:val="none" w:sz="0" w:space="0" w:color="auto"/>
            <w:bottom w:val="none" w:sz="0" w:space="0" w:color="auto"/>
            <w:right w:val="none" w:sz="0" w:space="0" w:color="auto"/>
          </w:divBdr>
        </w:div>
        <w:div w:id="347758402">
          <w:marLeft w:val="274"/>
          <w:marRight w:val="0"/>
          <w:marTop w:val="0"/>
          <w:marBottom w:val="0"/>
          <w:divBdr>
            <w:top w:val="none" w:sz="0" w:space="0" w:color="auto"/>
            <w:left w:val="none" w:sz="0" w:space="0" w:color="auto"/>
            <w:bottom w:val="none" w:sz="0" w:space="0" w:color="auto"/>
            <w:right w:val="none" w:sz="0" w:space="0" w:color="auto"/>
          </w:divBdr>
        </w:div>
        <w:div w:id="1222398957">
          <w:marLeft w:val="274"/>
          <w:marRight w:val="0"/>
          <w:marTop w:val="0"/>
          <w:marBottom w:val="0"/>
          <w:divBdr>
            <w:top w:val="none" w:sz="0" w:space="0" w:color="auto"/>
            <w:left w:val="none" w:sz="0" w:space="0" w:color="auto"/>
            <w:bottom w:val="none" w:sz="0" w:space="0" w:color="auto"/>
            <w:right w:val="none" w:sz="0" w:space="0" w:color="auto"/>
          </w:divBdr>
        </w:div>
      </w:divsChild>
    </w:div>
    <w:div w:id="997615457">
      <w:bodyDiv w:val="1"/>
      <w:marLeft w:val="0"/>
      <w:marRight w:val="0"/>
      <w:marTop w:val="0"/>
      <w:marBottom w:val="0"/>
      <w:divBdr>
        <w:top w:val="none" w:sz="0" w:space="0" w:color="auto"/>
        <w:left w:val="none" w:sz="0" w:space="0" w:color="auto"/>
        <w:bottom w:val="none" w:sz="0" w:space="0" w:color="auto"/>
        <w:right w:val="none" w:sz="0" w:space="0" w:color="auto"/>
      </w:divBdr>
      <w:divsChild>
        <w:div w:id="928007718">
          <w:marLeft w:val="274"/>
          <w:marRight w:val="0"/>
          <w:marTop w:val="0"/>
          <w:marBottom w:val="0"/>
          <w:divBdr>
            <w:top w:val="none" w:sz="0" w:space="0" w:color="auto"/>
            <w:left w:val="none" w:sz="0" w:space="0" w:color="auto"/>
            <w:bottom w:val="none" w:sz="0" w:space="0" w:color="auto"/>
            <w:right w:val="none" w:sz="0" w:space="0" w:color="auto"/>
          </w:divBdr>
        </w:div>
        <w:div w:id="1858150904">
          <w:marLeft w:val="274"/>
          <w:marRight w:val="0"/>
          <w:marTop w:val="0"/>
          <w:marBottom w:val="0"/>
          <w:divBdr>
            <w:top w:val="none" w:sz="0" w:space="0" w:color="auto"/>
            <w:left w:val="none" w:sz="0" w:space="0" w:color="auto"/>
            <w:bottom w:val="none" w:sz="0" w:space="0" w:color="auto"/>
            <w:right w:val="none" w:sz="0" w:space="0" w:color="auto"/>
          </w:divBdr>
        </w:div>
      </w:divsChild>
    </w:div>
    <w:div w:id="999046002">
      <w:bodyDiv w:val="1"/>
      <w:marLeft w:val="0"/>
      <w:marRight w:val="0"/>
      <w:marTop w:val="0"/>
      <w:marBottom w:val="0"/>
      <w:divBdr>
        <w:top w:val="none" w:sz="0" w:space="0" w:color="auto"/>
        <w:left w:val="none" w:sz="0" w:space="0" w:color="auto"/>
        <w:bottom w:val="none" w:sz="0" w:space="0" w:color="auto"/>
        <w:right w:val="none" w:sz="0" w:space="0" w:color="auto"/>
      </w:divBdr>
    </w:div>
    <w:div w:id="1054351468">
      <w:bodyDiv w:val="1"/>
      <w:marLeft w:val="0"/>
      <w:marRight w:val="0"/>
      <w:marTop w:val="0"/>
      <w:marBottom w:val="0"/>
      <w:divBdr>
        <w:top w:val="none" w:sz="0" w:space="0" w:color="auto"/>
        <w:left w:val="none" w:sz="0" w:space="0" w:color="auto"/>
        <w:bottom w:val="none" w:sz="0" w:space="0" w:color="auto"/>
        <w:right w:val="none" w:sz="0" w:space="0" w:color="auto"/>
      </w:divBdr>
      <w:divsChild>
        <w:div w:id="855383667">
          <w:marLeft w:val="0"/>
          <w:marRight w:val="0"/>
          <w:marTop w:val="0"/>
          <w:marBottom w:val="0"/>
          <w:divBdr>
            <w:top w:val="none" w:sz="0" w:space="0" w:color="auto"/>
            <w:left w:val="none" w:sz="0" w:space="0" w:color="auto"/>
            <w:bottom w:val="none" w:sz="0" w:space="0" w:color="auto"/>
            <w:right w:val="none" w:sz="0" w:space="0" w:color="auto"/>
          </w:divBdr>
        </w:div>
        <w:div w:id="749817126">
          <w:marLeft w:val="0"/>
          <w:marRight w:val="0"/>
          <w:marTop w:val="0"/>
          <w:marBottom w:val="0"/>
          <w:divBdr>
            <w:top w:val="none" w:sz="0" w:space="0" w:color="auto"/>
            <w:left w:val="none" w:sz="0" w:space="0" w:color="auto"/>
            <w:bottom w:val="none" w:sz="0" w:space="0" w:color="auto"/>
            <w:right w:val="none" w:sz="0" w:space="0" w:color="auto"/>
          </w:divBdr>
        </w:div>
        <w:div w:id="1042704430">
          <w:marLeft w:val="0"/>
          <w:marRight w:val="0"/>
          <w:marTop w:val="0"/>
          <w:marBottom w:val="0"/>
          <w:divBdr>
            <w:top w:val="none" w:sz="0" w:space="0" w:color="auto"/>
            <w:left w:val="none" w:sz="0" w:space="0" w:color="auto"/>
            <w:bottom w:val="none" w:sz="0" w:space="0" w:color="auto"/>
            <w:right w:val="none" w:sz="0" w:space="0" w:color="auto"/>
          </w:divBdr>
        </w:div>
        <w:div w:id="1231113724">
          <w:marLeft w:val="0"/>
          <w:marRight w:val="0"/>
          <w:marTop w:val="0"/>
          <w:marBottom w:val="0"/>
          <w:divBdr>
            <w:top w:val="none" w:sz="0" w:space="0" w:color="auto"/>
            <w:left w:val="none" w:sz="0" w:space="0" w:color="auto"/>
            <w:bottom w:val="none" w:sz="0" w:space="0" w:color="auto"/>
            <w:right w:val="none" w:sz="0" w:space="0" w:color="auto"/>
          </w:divBdr>
        </w:div>
        <w:div w:id="1565995007">
          <w:marLeft w:val="0"/>
          <w:marRight w:val="0"/>
          <w:marTop w:val="0"/>
          <w:marBottom w:val="0"/>
          <w:divBdr>
            <w:top w:val="none" w:sz="0" w:space="0" w:color="auto"/>
            <w:left w:val="none" w:sz="0" w:space="0" w:color="auto"/>
            <w:bottom w:val="none" w:sz="0" w:space="0" w:color="auto"/>
            <w:right w:val="none" w:sz="0" w:space="0" w:color="auto"/>
          </w:divBdr>
        </w:div>
        <w:div w:id="1634557888">
          <w:marLeft w:val="0"/>
          <w:marRight w:val="0"/>
          <w:marTop w:val="0"/>
          <w:marBottom w:val="0"/>
          <w:divBdr>
            <w:top w:val="none" w:sz="0" w:space="0" w:color="auto"/>
            <w:left w:val="none" w:sz="0" w:space="0" w:color="auto"/>
            <w:bottom w:val="none" w:sz="0" w:space="0" w:color="auto"/>
            <w:right w:val="none" w:sz="0" w:space="0" w:color="auto"/>
          </w:divBdr>
        </w:div>
        <w:div w:id="1555194220">
          <w:marLeft w:val="0"/>
          <w:marRight w:val="0"/>
          <w:marTop w:val="0"/>
          <w:marBottom w:val="0"/>
          <w:divBdr>
            <w:top w:val="none" w:sz="0" w:space="0" w:color="auto"/>
            <w:left w:val="none" w:sz="0" w:space="0" w:color="auto"/>
            <w:bottom w:val="none" w:sz="0" w:space="0" w:color="auto"/>
            <w:right w:val="none" w:sz="0" w:space="0" w:color="auto"/>
          </w:divBdr>
        </w:div>
        <w:div w:id="213582248">
          <w:marLeft w:val="0"/>
          <w:marRight w:val="0"/>
          <w:marTop w:val="0"/>
          <w:marBottom w:val="0"/>
          <w:divBdr>
            <w:top w:val="none" w:sz="0" w:space="0" w:color="auto"/>
            <w:left w:val="none" w:sz="0" w:space="0" w:color="auto"/>
            <w:bottom w:val="none" w:sz="0" w:space="0" w:color="auto"/>
            <w:right w:val="none" w:sz="0" w:space="0" w:color="auto"/>
          </w:divBdr>
        </w:div>
        <w:div w:id="52774425">
          <w:marLeft w:val="0"/>
          <w:marRight w:val="0"/>
          <w:marTop w:val="0"/>
          <w:marBottom w:val="0"/>
          <w:divBdr>
            <w:top w:val="none" w:sz="0" w:space="0" w:color="auto"/>
            <w:left w:val="none" w:sz="0" w:space="0" w:color="auto"/>
            <w:bottom w:val="none" w:sz="0" w:space="0" w:color="auto"/>
            <w:right w:val="none" w:sz="0" w:space="0" w:color="auto"/>
          </w:divBdr>
        </w:div>
        <w:div w:id="1321499414">
          <w:marLeft w:val="0"/>
          <w:marRight w:val="0"/>
          <w:marTop w:val="0"/>
          <w:marBottom w:val="0"/>
          <w:divBdr>
            <w:top w:val="none" w:sz="0" w:space="0" w:color="auto"/>
            <w:left w:val="none" w:sz="0" w:space="0" w:color="auto"/>
            <w:bottom w:val="none" w:sz="0" w:space="0" w:color="auto"/>
            <w:right w:val="none" w:sz="0" w:space="0" w:color="auto"/>
          </w:divBdr>
        </w:div>
        <w:div w:id="639118347">
          <w:marLeft w:val="0"/>
          <w:marRight w:val="0"/>
          <w:marTop w:val="0"/>
          <w:marBottom w:val="0"/>
          <w:divBdr>
            <w:top w:val="none" w:sz="0" w:space="0" w:color="auto"/>
            <w:left w:val="none" w:sz="0" w:space="0" w:color="auto"/>
            <w:bottom w:val="none" w:sz="0" w:space="0" w:color="auto"/>
            <w:right w:val="none" w:sz="0" w:space="0" w:color="auto"/>
          </w:divBdr>
        </w:div>
        <w:div w:id="1005598855">
          <w:marLeft w:val="0"/>
          <w:marRight w:val="0"/>
          <w:marTop w:val="0"/>
          <w:marBottom w:val="0"/>
          <w:divBdr>
            <w:top w:val="none" w:sz="0" w:space="0" w:color="auto"/>
            <w:left w:val="none" w:sz="0" w:space="0" w:color="auto"/>
            <w:bottom w:val="none" w:sz="0" w:space="0" w:color="auto"/>
            <w:right w:val="none" w:sz="0" w:space="0" w:color="auto"/>
          </w:divBdr>
        </w:div>
        <w:div w:id="1051928816">
          <w:marLeft w:val="0"/>
          <w:marRight w:val="0"/>
          <w:marTop w:val="0"/>
          <w:marBottom w:val="0"/>
          <w:divBdr>
            <w:top w:val="none" w:sz="0" w:space="0" w:color="auto"/>
            <w:left w:val="none" w:sz="0" w:space="0" w:color="auto"/>
            <w:bottom w:val="none" w:sz="0" w:space="0" w:color="auto"/>
            <w:right w:val="none" w:sz="0" w:space="0" w:color="auto"/>
          </w:divBdr>
        </w:div>
        <w:div w:id="378166939">
          <w:marLeft w:val="0"/>
          <w:marRight w:val="0"/>
          <w:marTop w:val="0"/>
          <w:marBottom w:val="0"/>
          <w:divBdr>
            <w:top w:val="none" w:sz="0" w:space="0" w:color="auto"/>
            <w:left w:val="none" w:sz="0" w:space="0" w:color="auto"/>
            <w:bottom w:val="none" w:sz="0" w:space="0" w:color="auto"/>
            <w:right w:val="none" w:sz="0" w:space="0" w:color="auto"/>
          </w:divBdr>
        </w:div>
        <w:div w:id="373627317">
          <w:marLeft w:val="0"/>
          <w:marRight w:val="0"/>
          <w:marTop w:val="0"/>
          <w:marBottom w:val="0"/>
          <w:divBdr>
            <w:top w:val="none" w:sz="0" w:space="0" w:color="auto"/>
            <w:left w:val="none" w:sz="0" w:space="0" w:color="auto"/>
            <w:bottom w:val="none" w:sz="0" w:space="0" w:color="auto"/>
            <w:right w:val="none" w:sz="0" w:space="0" w:color="auto"/>
          </w:divBdr>
        </w:div>
        <w:div w:id="1168325560">
          <w:marLeft w:val="0"/>
          <w:marRight w:val="0"/>
          <w:marTop w:val="0"/>
          <w:marBottom w:val="0"/>
          <w:divBdr>
            <w:top w:val="none" w:sz="0" w:space="0" w:color="auto"/>
            <w:left w:val="none" w:sz="0" w:space="0" w:color="auto"/>
            <w:bottom w:val="none" w:sz="0" w:space="0" w:color="auto"/>
            <w:right w:val="none" w:sz="0" w:space="0" w:color="auto"/>
          </w:divBdr>
        </w:div>
        <w:div w:id="454908945">
          <w:marLeft w:val="0"/>
          <w:marRight w:val="0"/>
          <w:marTop w:val="0"/>
          <w:marBottom w:val="0"/>
          <w:divBdr>
            <w:top w:val="none" w:sz="0" w:space="0" w:color="auto"/>
            <w:left w:val="none" w:sz="0" w:space="0" w:color="auto"/>
            <w:bottom w:val="none" w:sz="0" w:space="0" w:color="auto"/>
            <w:right w:val="none" w:sz="0" w:space="0" w:color="auto"/>
          </w:divBdr>
        </w:div>
        <w:div w:id="576945017">
          <w:marLeft w:val="0"/>
          <w:marRight w:val="0"/>
          <w:marTop w:val="0"/>
          <w:marBottom w:val="0"/>
          <w:divBdr>
            <w:top w:val="none" w:sz="0" w:space="0" w:color="auto"/>
            <w:left w:val="none" w:sz="0" w:space="0" w:color="auto"/>
            <w:bottom w:val="none" w:sz="0" w:space="0" w:color="auto"/>
            <w:right w:val="none" w:sz="0" w:space="0" w:color="auto"/>
          </w:divBdr>
        </w:div>
        <w:div w:id="2114398773">
          <w:marLeft w:val="0"/>
          <w:marRight w:val="0"/>
          <w:marTop w:val="0"/>
          <w:marBottom w:val="0"/>
          <w:divBdr>
            <w:top w:val="none" w:sz="0" w:space="0" w:color="auto"/>
            <w:left w:val="none" w:sz="0" w:space="0" w:color="auto"/>
            <w:bottom w:val="none" w:sz="0" w:space="0" w:color="auto"/>
            <w:right w:val="none" w:sz="0" w:space="0" w:color="auto"/>
          </w:divBdr>
        </w:div>
        <w:div w:id="1470978419">
          <w:marLeft w:val="0"/>
          <w:marRight w:val="0"/>
          <w:marTop w:val="0"/>
          <w:marBottom w:val="0"/>
          <w:divBdr>
            <w:top w:val="none" w:sz="0" w:space="0" w:color="auto"/>
            <w:left w:val="none" w:sz="0" w:space="0" w:color="auto"/>
            <w:bottom w:val="none" w:sz="0" w:space="0" w:color="auto"/>
            <w:right w:val="none" w:sz="0" w:space="0" w:color="auto"/>
          </w:divBdr>
        </w:div>
      </w:divsChild>
    </w:div>
    <w:div w:id="1189366823">
      <w:bodyDiv w:val="1"/>
      <w:marLeft w:val="0"/>
      <w:marRight w:val="0"/>
      <w:marTop w:val="0"/>
      <w:marBottom w:val="0"/>
      <w:divBdr>
        <w:top w:val="none" w:sz="0" w:space="0" w:color="auto"/>
        <w:left w:val="none" w:sz="0" w:space="0" w:color="auto"/>
        <w:bottom w:val="none" w:sz="0" w:space="0" w:color="auto"/>
        <w:right w:val="none" w:sz="0" w:space="0" w:color="auto"/>
      </w:divBdr>
      <w:divsChild>
        <w:div w:id="1169372515">
          <w:marLeft w:val="274"/>
          <w:marRight w:val="0"/>
          <w:marTop w:val="0"/>
          <w:marBottom w:val="0"/>
          <w:divBdr>
            <w:top w:val="none" w:sz="0" w:space="0" w:color="auto"/>
            <w:left w:val="none" w:sz="0" w:space="0" w:color="auto"/>
            <w:bottom w:val="none" w:sz="0" w:space="0" w:color="auto"/>
            <w:right w:val="none" w:sz="0" w:space="0" w:color="auto"/>
          </w:divBdr>
        </w:div>
        <w:div w:id="904335960">
          <w:marLeft w:val="274"/>
          <w:marRight w:val="0"/>
          <w:marTop w:val="0"/>
          <w:marBottom w:val="0"/>
          <w:divBdr>
            <w:top w:val="none" w:sz="0" w:space="0" w:color="auto"/>
            <w:left w:val="none" w:sz="0" w:space="0" w:color="auto"/>
            <w:bottom w:val="none" w:sz="0" w:space="0" w:color="auto"/>
            <w:right w:val="none" w:sz="0" w:space="0" w:color="auto"/>
          </w:divBdr>
        </w:div>
        <w:div w:id="888422590">
          <w:marLeft w:val="274"/>
          <w:marRight w:val="0"/>
          <w:marTop w:val="0"/>
          <w:marBottom w:val="0"/>
          <w:divBdr>
            <w:top w:val="none" w:sz="0" w:space="0" w:color="auto"/>
            <w:left w:val="none" w:sz="0" w:space="0" w:color="auto"/>
            <w:bottom w:val="none" w:sz="0" w:space="0" w:color="auto"/>
            <w:right w:val="none" w:sz="0" w:space="0" w:color="auto"/>
          </w:divBdr>
        </w:div>
      </w:divsChild>
    </w:div>
    <w:div w:id="1484783979">
      <w:bodyDiv w:val="1"/>
      <w:marLeft w:val="0"/>
      <w:marRight w:val="0"/>
      <w:marTop w:val="0"/>
      <w:marBottom w:val="0"/>
      <w:divBdr>
        <w:top w:val="none" w:sz="0" w:space="0" w:color="auto"/>
        <w:left w:val="none" w:sz="0" w:space="0" w:color="auto"/>
        <w:bottom w:val="none" w:sz="0" w:space="0" w:color="auto"/>
        <w:right w:val="none" w:sz="0" w:space="0" w:color="auto"/>
      </w:divBdr>
    </w:div>
    <w:div w:id="1528908324">
      <w:bodyDiv w:val="1"/>
      <w:marLeft w:val="0"/>
      <w:marRight w:val="0"/>
      <w:marTop w:val="0"/>
      <w:marBottom w:val="0"/>
      <w:divBdr>
        <w:top w:val="none" w:sz="0" w:space="0" w:color="auto"/>
        <w:left w:val="none" w:sz="0" w:space="0" w:color="auto"/>
        <w:bottom w:val="none" w:sz="0" w:space="0" w:color="auto"/>
        <w:right w:val="none" w:sz="0" w:space="0" w:color="auto"/>
      </w:divBdr>
    </w:div>
    <w:div w:id="1563173467">
      <w:bodyDiv w:val="1"/>
      <w:marLeft w:val="0"/>
      <w:marRight w:val="0"/>
      <w:marTop w:val="0"/>
      <w:marBottom w:val="0"/>
      <w:divBdr>
        <w:top w:val="none" w:sz="0" w:space="0" w:color="auto"/>
        <w:left w:val="none" w:sz="0" w:space="0" w:color="auto"/>
        <w:bottom w:val="none" w:sz="0" w:space="0" w:color="auto"/>
        <w:right w:val="none" w:sz="0" w:space="0" w:color="auto"/>
      </w:divBdr>
      <w:divsChild>
        <w:div w:id="192337441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85278421">
      <w:bodyDiv w:val="1"/>
      <w:marLeft w:val="0"/>
      <w:marRight w:val="0"/>
      <w:marTop w:val="0"/>
      <w:marBottom w:val="0"/>
      <w:divBdr>
        <w:top w:val="none" w:sz="0" w:space="0" w:color="auto"/>
        <w:left w:val="none" w:sz="0" w:space="0" w:color="auto"/>
        <w:bottom w:val="none" w:sz="0" w:space="0" w:color="auto"/>
        <w:right w:val="none" w:sz="0" w:space="0" w:color="auto"/>
      </w:divBdr>
    </w:div>
    <w:div w:id="1885868692">
      <w:bodyDiv w:val="1"/>
      <w:marLeft w:val="0"/>
      <w:marRight w:val="0"/>
      <w:marTop w:val="0"/>
      <w:marBottom w:val="0"/>
      <w:divBdr>
        <w:top w:val="none" w:sz="0" w:space="0" w:color="auto"/>
        <w:left w:val="none" w:sz="0" w:space="0" w:color="auto"/>
        <w:bottom w:val="none" w:sz="0" w:space="0" w:color="auto"/>
        <w:right w:val="none" w:sz="0" w:space="0" w:color="auto"/>
      </w:divBdr>
    </w:div>
    <w:div w:id="1963732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fc355e04e25945cc8ab89c123ad704cf xmlns="c3f7562b-7648-45b2-a016-d2a51a3cec71">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021170fa-b67a-4849-a634-cf2282223193</TermId>
        </TermInfo>
        <TermInfo xmlns="http://schemas.microsoft.com/office/infopath/2007/PartnerControls">
          <TermName xmlns="http://schemas.microsoft.com/office/infopath/2007/PartnerControls"> template</TermName>
          <TermId xmlns="http://schemas.microsoft.com/office/infopath/2007/PartnerControls">1c47814e-0d98-47d6-9f14-1f02b887d197</TermId>
        </TermInfo>
      </Terms>
    </fc355e04e25945cc8ab89c123ad704cf>
  </documentManagement>
</p:properties>
</file>

<file path=customXml/item2.xml><?xml version="1.0" encoding="utf-8"?>
<ct:contentTypeSchema xmlns:ct="http://schemas.microsoft.com/office/2006/metadata/contentType" xmlns:ma="http://schemas.microsoft.com/office/2006/metadata/properties/metaAttributes" ct:_="" ma:_="" ma:contentTypeName="_Document" ma:contentTypeID="0x0101006FF79D06ED53544480EC334040B1B493002A7E05E0D20421478F7B450765730F9B" ma:contentTypeVersion="21" ma:contentTypeDescription="" ma:contentTypeScope="" ma:versionID="8a516441b4f035c6159c033ff86aaf73">
  <xsd:schema xmlns:xsd="http://www.w3.org/2001/XMLSchema" xmlns:xs="http://www.w3.org/2001/XMLSchema" xmlns:p="http://schemas.microsoft.com/office/2006/metadata/properties" xmlns:ns2="c3f7562b-7648-45b2-a016-d2a51a3cec71" xmlns:ns3="http://schemas.microsoft.com/sharepoint/v4" targetNamespace="http://schemas.microsoft.com/office/2006/metadata/properties" ma:root="true" ma:fieldsID="4e0b6ff6a7bde0352050284670189e41" ns2:_="" ns3:_="">
    <xsd:import namespace="c3f7562b-7648-45b2-a016-d2a51a3cec71"/>
    <xsd:import namespace="http://schemas.microsoft.com/sharepoint/v4"/>
    <xsd:element name="properties">
      <xsd:complexType>
        <xsd:sequence>
          <xsd:element name="documentManagement">
            <xsd:complexType>
              <xsd:all>
                <xsd:element ref="ns2:fc355e04e25945cc8ab89c123ad704c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7562b-7648-45b2-a016-d2a51a3cec71" elementFormDefault="qualified">
    <xsd:import namespace="http://schemas.microsoft.com/office/2006/documentManagement/types"/>
    <xsd:import namespace="http://schemas.microsoft.com/office/infopath/2007/PartnerControls"/>
    <xsd:element name="fc355e04e25945cc8ab89c123ad704cf" ma:index="8" nillable="true" ma:taxonomy="true" ma:internalName="fc355e04e25945cc8ab89c123ad704cf" ma:taxonomyFieldName="MetroNet_x0020_Keywords" ma:displayName="MetroNet Keywords" ma:default="" ma:fieldId="{fc355e04-e259-45cc-8ab8-9c123ad704cf}" ma:taxonomyMulti="true" ma:sspId="04a8b7e0-a0dd-4eb2-89ca-9a4b8f404ec7" ma:termSetId="7126f60c-e924-4463-b913-77377d0d53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A08C2-C172-4988-975B-5EC1A71735AE}">
  <ds:schemaRefs>
    <ds:schemaRef ds:uri="http://schemas.microsoft.com/office/2006/metadata/properties"/>
    <ds:schemaRef ds:uri="http://schemas.microsoft.com/office/infopath/2007/PartnerControls"/>
    <ds:schemaRef ds:uri="http://schemas.microsoft.com/sharepoint/v4"/>
    <ds:schemaRef ds:uri="c3f7562b-7648-45b2-a016-d2a51a3cec71"/>
  </ds:schemaRefs>
</ds:datastoreItem>
</file>

<file path=customXml/itemProps2.xml><?xml version="1.0" encoding="utf-8"?>
<ds:datastoreItem xmlns:ds="http://schemas.openxmlformats.org/officeDocument/2006/customXml" ds:itemID="{40F4477E-649B-4CAA-823E-53D03330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7562b-7648-45b2-a016-d2a51a3cec7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D8A511-D711-45ED-8DAE-B5F2F47F7F3C}">
  <ds:schemaRefs>
    <ds:schemaRef ds:uri="http://schemas.microsoft.com/sharepoint/v3/contenttype/forms"/>
  </ds:schemaRefs>
</ds:datastoreItem>
</file>

<file path=customXml/itemProps4.xml><?xml version="1.0" encoding="utf-8"?>
<ds:datastoreItem xmlns:ds="http://schemas.openxmlformats.org/officeDocument/2006/customXml" ds:itemID="{E83EF8CB-06C5-4B99-BB8C-CA0CDD00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4103</Characters>
  <Application>Microsoft Office Word</Application>
  <DocSecurity>0</DocSecurity>
  <Lines>99</Lines>
  <Paragraphs>50</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Adams</dc:creator>
  <cp:keywords/>
  <dc:description/>
  <cp:lastModifiedBy>Carly Tabert</cp:lastModifiedBy>
  <cp:revision>2</cp:revision>
  <cp:lastPrinted>2023-03-21T16:03:00Z</cp:lastPrinted>
  <dcterms:created xsi:type="dcterms:W3CDTF">2024-01-31T16:55:00Z</dcterms:created>
  <dcterms:modified xsi:type="dcterms:W3CDTF">2024-01-31T16:55:00Z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roNet Keywords">
    <vt:lpwstr>63;#communications|021170fa-b67a-4849-a634-cf2282223193;#47;# template|1c47814e-0d98-47d6-9f14-1f02b887d197</vt:lpwstr>
  </property>
  <property fmtid="{D5CDD505-2E9C-101B-9397-08002B2CF9AE}" pid="3" name="ContentTypeId">
    <vt:lpwstr>0x0101006FF79D06ED53544480EC334040B1B493002A7E05E0D20421478F7B450765730F9B</vt:lpwstr>
  </property>
  <property fmtid="{D5CDD505-2E9C-101B-9397-08002B2CF9AE}" pid="4" name="TaxCatchAll">
    <vt:lpwstr>47;# template|1c47814e-0d98-47d6-9f14-1f02b887d197;#63;#communications|021170fa-b67a-4849-a634-cf2282223193</vt:lpwstr>
  </property>
  <property fmtid="{D5CDD505-2E9C-101B-9397-08002B2CF9AE}" pid="5" name="GrammarlyDocumentId">
    <vt:lpwstr>66903a3f6771705fa3171e192aafebfb045e382a188ead66d1ed2c798b353fb1</vt:lpwstr>
  </property>
</Properties>
</file>